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369B0" w14:textId="594E5F0B" w:rsidR="00A85C59" w:rsidRDefault="008E26F9" w:rsidP="00A134CE">
      <w:pPr>
        <w:tabs>
          <w:tab w:val="left" w:pos="3600"/>
        </w:tabs>
        <w:rPr>
          <w:b/>
        </w:rPr>
      </w:pPr>
      <w:r>
        <w:rPr>
          <w:b/>
        </w:rPr>
        <w:t xml:space="preserve"> </w:t>
      </w:r>
    </w:p>
    <w:p w14:paraId="0D4A3A84" w14:textId="6C8B1B24" w:rsidR="00A85C59" w:rsidRDefault="00A85C59" w:rsidP="008E26F9">
      <w:pPr>
        <w:tabs>
          <w:tab w:val="left" w:pos="3600"/>
        </w:tabs>
        <w:ind w:right="-360" w:firstLine="720"/>
        <w:rPr>
          <w:b/>
        </w:rPr>
      </w:pPr>
    </w:p>
    <w:p w14:paraId="73B3888E" w14:textId="77777777" w:rsidR="002C3246" w:rsidRDefault="002C3246" w:rsidP="008E26F9">
      <w:pPr>
        <w:tabs>
          <w:tab w:val="left" w:pos="3600"/>
        </w:tabs>
        <w:ind w:right="-360"/>
        <w:jc w:val="center"/>
        <w:rPr>
          <w:b/>
        </w:rPr>
      </w:pPr>
    </w:p>
    <w:p w14:paraId="4F6F04EC" w14:textId="77777777" w:rsidR="00CA2FE5" w:rsidRPr="00CA2FE5" w:rsidRDefault="00CA2FE5" w:rsidP="00C52B61">
      <w:pPr>
        <w:ind w:left="720" w:right="-360"/>
        <w:jc w:val="center"/>
        <w:rPr>
          <w:b/>
        </w:rPr>
      </w:pPr>
    </w:p>
    <w:p w14:paraId="454518FD" w14:textId="4BD27679" w:rsidR="00BE3D2F" w:rsidRDefault="00BE3D2F" w:rsidP="00BE3D2F">
      <w:pPr>
        <w:tabs>
          <w:tab w:val="left" w:pos="720"/>
        </w:tabs>
        <w:ind w:right="-360"/>
        <w:jc w:val="center"/>
        <w:rPr>
          <w:b/>
          <w:i/>
        </w:rPr>
      </w:pPr>
      <w:r>
        <w:rPr>
          <w:b/>
          <w:i/>
        </w:rPr>
        <w:t xml:space="preserve">How Russian Society Challenges Putin’s Grand Narrative: </w:t>
      </w:r>
      <w:bookmarkStart w:id="0" w:name="_GoBack"/>
      <w:bookmarkEnd w:id="0"/>
      <w:r>
        <w:rPr>
          <w:b/>
          <w:i/>
        </w:rPr>
        <w:t xml:space="preserve">Perceptions of </w:t>
      </w:r>
      <w:r w:rsidR="00294AE8" w:rsidRPr="001B19CD">
        <w:rPr>
          <w:b/>
          <w:i/>
        </w:rPr>
        <w:t xml:space="preserve"> </w:t>
      </w:r>
    </w:p>
    <w:p w14:paraId="7289AA4C" w14:textId="0F87B947" w:rsidR="00294AE8" w:rsidRPr="001B19CD" w:rsidRDefault="00294AE8" w:rsidP="00BE3D2F">
      <w:pPr>
        <w:tabs>
          <w:tab w:val="left" w:pos="720"/>
        </w:tabs>
        <w:ind w:right="-360"/>
        <w:jc w:val="center"/>
        <w:rPr>
          <w:b/>
          <w:i/>
        </w:rPr>
      </w:pPr>
      <w:r w:rsidRPr="001B19CD">
        <w:rPr>
          <w:b/>
          <w:i/>
        </w:rPr>
        <w:t>Domestic Problems and External Threats after Crimea</w:t>
      </w:r>
    </w:p>
    <w:p w14:paraId="3EF38654" w14:textId="77777777" w:rsidR="001B19CD" w:rsidRDefault="001B19CD" w:rsidP="00C52B61">
      <w:pPr>
        <w:tabs>
          <w:tab w:val="left" w:pos="720"/>
          <w:tab w:val="left" w:pos="3600"/>
        </w:tabs>
        <w:ind w:right="-360"/>
        <w:jc w:val="center"/>
        <w:rPr>
          <w:b/>
        </w:rPr>
      </w:pPr>
    </w:p>
    <w:p w14:paraId="02F68288" w14:textId="1452938F" w:rsidR="00294AE8" w:rsidRPr="00CA2FE5" w:rsidRDefault="00294AE8" w:rsidP="00C52B61">
      <w:pPr>
        <w:tabs>
          <w:tab w:val="left" w:pos="720"/>
          <w:tab w:val="left" w:pos="3600"/>
        </w:tabs>
        <w:ind w:right="-360"/>
        <w:jc w:val="center"/>
        <w:rPr>
          <w:b/>
        </w:rPr>
      </w:pPr>
      <w:r w:rsidRPr="00CA2FE5">
        <w:rPr>
          <w:b/>
        </w:rPr>
        <w:t xml:space="preserve">(Part of a draft chapter </w:t>
      </w:r>
      <w:r w:rsidR="00C07139" w:rsidRPr="00CA2FE5">
        <w:rPr>
          <w:b/>
        </w:rPr>
        <w:t>for</w:t>
      </w:r>
      <w:r w:rsidRPr="00CA2FE5">
        <w:rPr>
          <w:b/>
        </w:rPr>
        <w:t xml:space="preserve"> a book-length manuscript)</w:t>
      </w:r>
    </w:p>
    <w:p w14:paraId="2DED8E92" w14:textId="37AEDC91" w:rsidR="00294AE8" w:rsidRDefault="00294AE8" w:rsidP="00C52B61">
      <w:pPr>
        <w:jc w:val="center"/>
        <w:rPr>
          <w:b/>
        </w:rPr>
      </w:pPr>
    </w:p>
    <w:p w14:paraId="4A50823D" w14:textId="77777777" w:rsidR="0088125D" w:rsidRPr="00CA2FE5" w:rsidRDefault="0088125D" w:rsidP="00C52B61">
      <w:pPr>
        <w:jc w:val="center"/>
        <w:rPr>
          <w:b/>
        </w:rPr>
      </w:pPr>
    </w:p>
    <w:p w14:paraId="0D834CC3" w14:textId="2E1713BB" w:rsidR="00294AE8" w:rsidRPr="00CA2FE5" w:rsidRDefault="00294AE8" w:rsidP="00C52B61">
      <w:pPr>
        <w:jc w:val="center"/>
        <w:rPr>
          <w:b/>
        </w:rPr>
      </w:pPr>
      <w:r w:rsidRPr="00CA2FE5">
        <w:rPr>
          <w:b/>
        </w:rPr>
        <w:t>Thomas Sherlock, Ph.D.</w:t>
      </w:r>
    </w:p>
    <w:p w14:paraId="01248087" w14:textId="465CCA98" w:rsidR="00294AE8" w:rsidRPr="00CA2FE5" w:rsidRDefault="00294AE8" w:rsidP="00C52B61">
      <w:pPr>
        <w:jc w:val="center"/>
        <w:rPr>
          <w:b/>
        </w:rPr>
      </w:pPr>
      <w:r w:rsidRPr="00CA2FE5">
        <w:rPr>
          <w:b/>
        </w:rPr>
        <w:t>United States Military Academy, West Point</w:t>
      </w:r>
    </w:p>
    <w:p w14:paraId="70636A8B" w14:textId="77777777" w:rsidR="00294AE8" w:rsidRPr="000C21EA" w:rsidRDefault="00294AE8" w:rsidP="00C52B61">
      <w:pPr>
        <w:jc w:val="center"/>
        <w:rPr>
          <w:b/>
        </w:rPr>
      </w:pPr>
    </w:p>
    <w:p w14:paraId="7DD6738B" w14:textId="77777777" w:rsidR="00294AE8" w:rsidRPr="000C21EA" w:rsidRDefault="00294AE8" w:rsidP="00C52B61">
      <w:pPr>
        <w:tabs>
          <w:tab w:val="left" w:pos="720"/>
          <w:tab w:val="left" w:pos="3600"/>
        </w:tabs>
        <w:ind w:right="-360"/>
        <w:jc w:val="center"/>
        <w:rPr>
          <w:b/>
        </w:rPr>
      </w:pPr>
    </w:p>
    <w:p w14:paraId="271B8BD1" w14:textId="77777777" w:rsidR="00294AE8" w:rsidRDefault="00294AE8" w:rsidP="00C52B61">
      <w:pPr>
        <w:tabs>
          <w:tab w:val="left" w:pos="720"/>
          <w:tab w:val="left" w:pos="3600"/>
        </w:tabs>
        <w:ind w:right="-360"/>
        <w:jc w:val="center"/>
        <w:rPr>
          <w:b/>
        </w:rPr>
      </w:pPr>
    </w:p>
    <w:p w14:paraId="66CF8F30" w14:textId="77777777" w:rsidR="00294AE8" w:rsidRDefault="00294AE8" w:rsidP="00C52B61">
      <w:pPr>
        <w:tabs>
          <w:tab w:val="left" w:pos="720"/>
          <w:tab w:val="left" w:pos="3600"/>
        </w:tabs>
        <w:jc w:val="center"/>
        <w:rPr>
          <w:b/>
        </w:rPr>
      </w:pPr>
    </w:p>
    <w:p w14:paraId="43B52278" w14:textId="77777777" w:rsidR="00294AE8" w:rsidRDefault="00294AE8" w:rsidP="00294AE8">
      <w:pPr>
        <w:tabs>
          <w:tab w:val="left" w:pos="720"/>
          <w:tab w:val="left" w:pos="3600"/>
        </w:tabs>
        <w:rPr>
          <w:b/>
        </w:rPr>
      </w:pPr>
    </w:p>
    <w:p w14:paraId="16F81D01" w14:textId="77777777" w:rsidR="00294AE8" w:rsidRDefault="00294AE8" w:rsidP="00294AE8">
      <w:pPr>
        <w:tabs>
          <w:tab w:val="left" w:pos="720"/>
          <w:tab w:val="left" w:pos="3600"/>
        </w:tabs>
        <w:rPr>
          <w:b/>
        </w:rPr>
      </w:pPr>
    </w:p>
    <w:p w14:paraId="477D66CF" w14:textId="77777777" w:rsidR="00294AE8" w:rsidRDefault="00294AE8" w:rsidP="00294AE8">
      <w:pPr>
        <w:tabs>
          <w:tab w:val="left" w:pos="720"/>
          <w:tab w:val="left" w:pos="3600"/>
        </w:tabs>
        <w:rPr>
          <w:b/>
        </w:rPr>
      </w:pPr>
    </w:p>
    <w:p w14:paraId="30DDFCED" w14:textId="77777777" w:rsidR="00294AE8" w:rsidRDefault="00294AE8" w:rsidP="00294AE8">
      <w:pPr>
        <w:ind w:left="720"/>
        <w:rPr>
          <w:b/>
        </w:rPr>
      </w:pPr>
      <w:r>
        <w:rPr>
          <w:b/>
        </w:rPr>
        <w:br w:type="page"/>
      </w:r>
    </w:p>
    <w:p w14:paraId="021FABAF" w14:textId="77777777" w:rsidR="001E6BC8" w:rsidRPr="00C07139" w:rsidRDefault="001E6BC8" w:rsidP="003D4EA7">
      <w:pPr>
        <w:pStyle w:val="Heading2"/>
        <w:rPr>
          <w:rFonts w:ascii="Times New Roman" w:hAnsi="Times New Roman" w:cs="Times New Roman"/>
          <w:b/>
          <w:color w:val="auto"/>
          <w:sz w:val="24"/>
          <w:szCs w:val="24"/>
        </w:rPr>
      </w:pPr>
      <w:r w:rsidRPr="00C07139">
        <w:rPr>
          <w:rFonts w:ascii="Times New Roman" w:hAnsi="Times New Roman" w:cs="Times New Roman"/>
          <w:b/>
          <w:color w:val="auto"/>
          <w:sz w:val="24"/>
          <w:szCs w:val="24"/>
        </w:rPr>
        <w:lastRenderedPageBreak/>
        <w:t>Introduction</w:t>
      </w:r>
    </w:p>
    <w:p w14:paraId="619C9376" w14:textId="7B868604" w:rsidR="00BC3636" w:rsidRDefault="001E6BC8" w:rsidP="001E6BC8">
      <w:pPr>
        <w:tabs>
          <w:tab w:val="left" w:pos="720"/>
          <w:tab w:val="left" w:pos="1440"/>
          <w:tab w:val="left" w:pos="3600"/>
        </w:tabs>
        <w:ind w:right="4" w:firstLine="720"/>
      </w:pPr>
      <w:r>
        <w:t>Since his accession to power, Vladimir Putin has sought to restore Russia as a coherent state and then recover its status as a great power with claims to regional hegemony. Even before the crisis over Ukraine, Putin had come to perceive the West and particularly the United States as actively hostile to these goals.</w:t>
      </w:r>
      <w:r w:rsidR="00BC3636">
        <w:rPr>
          <w:rStyle w:val="EndnoteReference"/>
        </w:rPr>
        <w:endnoteReference w:id="1"/>
      </w:r>
      <w:r w:rsidR="00BC3636">
        <w:t xml:space="preserve">  These perceptions of Western opposition have been reinforced by the Kremlin’s strategy to consolidate society by </w:t>
      </w:r>
      <w:r w:rsidR="003D4EA7">
        <w:t>portraying the West</w:t>
      </w:r>
      <w:r w:rsidR="00517467">
        <w:t xml:space="preserve"> and purported fifth columnists</w:t>
      </w:r>
      <w:r w:rsidR="003D4EA7">
        <w:t xml:space="preserve"> as </w:t>
      </w:r>
      <w:proofErr w:type="gramStart"/>
      <w:r w:rsidR="003D4EA7">
        <w:t>a serious danger</w:t>
      </w:r>
      <w:proofErr w:type="gramEnd"/>
      <w:r w:rsidR="003D4EA7">
        <w:t xml:space="preserve"> to Russia’s national interests</w:t>
      </w:r>
      <w:r w:rsidR="00B625E9">
        <w:t xml:space="preserve"> including the integrity of the state itself</w:t>
      </w:r>
      <w:r w:rsidR="00BC3636">
        <w:t xml:space="preserve">. </w:t>
      </w:r>
    </w:p>
    <w:p w14:paraId="4BEB6666" w14:textId="77777777" w:rsidR="00BC3636" w:rsidRDefault="00BC3636" w:rsidP="001E6BC8">
      <w:pPr>
        <w:tabs>
          <w:tab w:val="left" w:pos="720"/>
          <w:tab w:val="left" w:pos="1440"/>
          <w:tab w:val="left" w:pos="3600"/>
        </w:tabs>
        <w:ind w:right="4" w:firstLine="720"/>
      </w:pPr>
    </w:p>
    <w:p w14:paraId="4ED21026" w14:textId="490827DB" w:rsidR="00BC3636" w:rsidRDefault="003D4EA7" w:rsidP="001E6BC8">
      <w:pPr>
        <w:tabs>
          <w:tab w:val="left" w:pos="720"/>
          <w:tab w:val="left" w:pos="1440"/>
          <w:tab w:val="left" w:pos="3600"/>
        </w:tabs>
        <w:ind w:right="4" w:firstLine="720"/>
      </w:pPr>
      <w:r>
        <w:t xml:space="preserve">For observers of Russian politics, </w:t>
      </w:r>
      <w:r w:rsidR="00F36881">
        <w:t xml:space="preserve">Russian society has embraced </w:t>
      </w:r>
      <w:r>
        <w:t>this threat-based, great power narrative</w:t>
      </w:r>
      <w:r w:rsidR="00F36881">
        <w:t xml:space="preserve"> which is</w:t>
      </w:r>
      <w:r>
        <w:t xml:space="preserve"> designed to legitimate the regime</w:t>
      </w:r>
      <w:r w:rsidR="00F36881">
        <w:t xml:space="preserve">.  </w:t>
      </w:r>
      <w:r w:rsidR="00BC3636">
        <w:t xml:space="preserve">According to Igor </w:t>
      </w:r>
      <w:proofErr w:type="spellStart"/>
      <w:r w:rsidR="00BC3636">
        <w:t>Kliamkin</w:t>
      </w:r>
      <w:proofErr w:type="spellEnd"/>
      <w:r w:rsidR="00BC3636">
        <w:t xml:space="preserve">, </w:t>
      </w:r>
      <w:r>
        <w:t xml:space="preserve">the </w:t>
      </w:r>
      <w:r w:rsidR="00BD1421">
        <w:t xml:space="preserve">noted </w:t>
      </w:r>
      <w:r>
        <w:t xml:space="preserve">liberal intellectual, </w:t>
      </w:r>
      <w:r w:rsidR="00BC3636">
        <w:t>anti-</w:t>
      </w:r>
      <w:proofErr w:type="spellStart"/>
      <w:r w:rsidR="00BC3636">
        <w:t>Westernism</w:t>
      </w:r>
      <w:proofErr w:type="spellEnd"/>
      <w:r w:rsidR="00BC3636">
        <w:t xml:space="preserve"> is now the most important basis for unifying Russian society in both its horizontal and vertical dimensions.</w:t>
      </w:r>
      <w:r w:rsidR="00BC3636">
        <w:rPr>
          <w:rStyle w:val="EndnoteReference"/>
        </w:rPr>
        <w:endnoteReference w:id="2"/>
      </w:r>
      <w:r w:rsidR="00BC3636">
        <w:t xml:space="preserve"> </w:t>
      </w:r>
      <w:r w:rsidR="00BC3636">
        <w:rPr>
          <w:rFonts w:eastAsia="Times New Roman"/>
        </w:rPr>
        <w:t xml:space="preserve">Other </w:t>
      </w:r>
      <w:r>
        <w:rPr>
          <w:rFonts w:eastAsia="Times New Roman"/>
        </w:rPr>
        <w:t>experts</w:t>
      </w:r>
      <w:r w:rsidR="00BC3636" w:rsidRPr="00570E96">
        <w:rPr>
          <w:rFonts w:eastAsia="Times New Roman"/>
        </w:rPr>
        <w:t xml:space="preserve"> identify the annexation of Crimea in 2014</w:t>
      </w:r>
      <w:r w:rsidR="00BC3636" w:rsidRPr="0069125D">
        <w:rPr>
          <w:rFonts w:eastAsia="Times New Roman"/>
        </w:rPr>
        <w:t xml:space="preserve"> as a watershed event that enabled Vladimir Putin to forge a new “social contract” </w:t>
      </w:r>
      <w:r w:rsidR="00BC3636">
        <w:rPr>
          <w:rFonts w:eastAsia="Times New Roman"/>
        </w:rPr>
        <w:t xml:space="preserve">that employs a triumphant </w:t>
      </w:r>
      <w:r w:rsidR="00BC3636" w:rsidRPr="0069125D">
        <w:t xml:space="preserve">narrative of Russia as a resurgent great power </w:t>
      </w:r>
      <w:r w:rsidR="00BC3636">
        <w:t xml:space="preserve">confronting a malign </w:t>
      </w:r>
      <w:r w:rsidR="00BC3636" w:rsidRPr="0069125D">
        <w:t xml:space="preserve">United States.  </w:t>
      </w:r>
      <w:r w:rsidR="00BC3636">
        <w:t>For</w:t>
      </w:r>
      <w:r w:rsidR="00BC3636" w:rsidRPr="0069125D">
        <w:t xml:space="preserve"> Serge</w:t>
      </w:r>
      <w:r w:rsidR="00BC3636">
        <w:t xml:space="preserve">i </w:t>
      </w:r>
      <w:proofErr w:type="spellStart"/>
      <w:r w:rsidR="00BC3636">
        <w:t>Guriev</w:t>
      </w:r>
      <w:proofErr w:type="spellEnd"/>
      <w:r w:rsidR="00BD1421">
        <w:t>, the prominent Russian economist</w:t>
      </w:r>
      <w:r w:rsidR="00BC3636">
        <w:t>:</w:t>
      </w:r>
      <w:r w:rsidR="00BC3636" w:rsidRPr="0069125D">
        <w:t xml:space="preserve"> “</w:t>
      </w:r>
      <w:r w:rsidR="00BC3636" w:rsidRPr="0069125D">
        <w:rPr>
          <w:rFonts w:eastAsia="Times New Roman"/>
          <w:lang w:val="en"/>
        </w:rPr>
        <w:t xml:space="preserve">Thanks largely to the government’s extensive control over information, Mr. Putin has rewritten the social contract in Russia. Long based on economic performance, it is now about geopolitical status. If economic pain is the price Russians </w:t>
      </w:r>
      <w:proofErr w:type="gramStart"/>
      <w:r w:rsidR="00BC3636" w:rsidRPr="0069125D">
        <w:rPr>
          <w:rFonts w:eastAsia="Times New Roman"/>
          <w:lang w:val="en"/>
        </w:rPr>
        <w:t>have to</w:t>
      </w:r>
      <w:proofErr w:type="gramEnd"/>
      <w:r w:rsidR="00BC3636" w:rsidRPr="0069125D">
        <w:rPr>
          <w:rFonts w:eastAsia="Times New Roman"/>
          <w:lang w:val="en"/>
        </w:rPr>
        <w:t xml:space="preserve"> pay so that Russia can stand up to the West, so be it.”</w:t>
      </w:r>
      <w:r w:rsidR="00BC3636" w:rsidRPr="0069125D">
        <w:rPr>
          <w:rStyle w:val="EndnoteReference"/>
          <w:rFonts w:eastAsia="Times New Roman"/>
          <w:lang w:val="en"/>
        </w:rPr>
        <w:endnoteReference w:id="3"/>
      </w:r>
      <w:r w:rsidR="00BC3636" w:rsidRPr="0069125D">
        <w:rPr>
          <w:rFonts w:eastAsia="Times New Roman"/>
        </w:rPr>
        <w:t xml:space="preserve">  </w:t>
      </w:r>
      <w:r w:rsidR="00BC3636">
        <w:t>Russians are portrayed as accepting</w:t>
      </w:r>
      <w:r w:rsidR="00BC3636" w:rsidRPr="00D04830">
        <w:t xml:space="preserve"> socio-</w:t>
      </w:r>
      <w:r w:rsidR="00BC3636">
        <w:t>economic stagnation</w:t>
      </w:r>
      <w:r w:rsidR="00BC3636" w:rsidRPr="00D04830">
        <w:t xml:space="preserve"> </w:t>
      </w:r>
      <w:r w:rsidR="00BC3636">
        <w:t xml:space="preserve">and autocratic rule in exchange for the recovery of Russia’s status as a great power able to defy the United States and extend its influence abroad. </w:t>
      </w:r>
    </w:p>
    <w:p w14:paraId="19C54926" w14:textId="77777777" w:rsidR="00BC3636" w:rsidRDefault="00BC3636" w:rsidP="001E6BC8">
      <w:pPr>
        <w:tabs>
          <w:tab w:val="left" w:pos="720"/>
          <w:tab w:val="left" w:pos="1440"/>
          <w:tab w:val="left" w:pos="3600"/>
        </w:tabs>
        <w:ind w:right="4" w:firstLine="720"/>
      </w:pPr>
    </w:p>
    <w:p w14:paraId="44349193" w14:textId="483DFC6F" w:rsidR="00BC3636" w:rsidRDefault="00CE0AEB" w:rsidP="008668FA">
      <w:pPr>
        <w:tabs>
          <w:tab w:val="left" w:pos="720"/>
          <w:tab w:val="left" w:pos="3600"/>
        </w:tabs>
        <w:ind w:firstLine="720"/>
        <w:rPr>
          <w:rFonts w:eastAsia="Times New Roman"/>
        </w:rPr>
      </w:pPr>
      <w:r>
        <w:t>Evidence from surveys and other sources point to flaws in these</w:t>
      </w:r>
      <w:r w:rsidR="00BC3636">
        <w:t xml:space="preserve"> assessments</w:t>
      </w:r>
      <w:r>
        <w:t>.</w:t>
      </w:r>
      <w:r w:rsidR="00BC3636">
        <w:t xml:space="preserve"> </w:t>
      </w:r>
      <w:r>
        <w:t>W</w:t>
      </w:r>
      <w:r w:rsidR="00BC3636">
        <w:rPr>
          <w:rFonts w:eastAsia="Times New Roman"/>
        </w:rPr>
        <w:t>hile mass publics are often inspired by the Kremlin’s story</w:t>
      </w:r>
      <w:r w:rsidR="00BC3636" w:rsidRPr="00B678E9">
        <w:rPr>
          <w:rFonts w:eastAsia="Times New Roman"/>
        </w:rPr>
        <w:t xml:space="preserve"> that Russia is a resurgent great power </w:t>
      </w:r>
      <w:r w:rsidR="00BC3636">
        <w:rPr>
          <w:rFonts w:eastAsia="Times New Roman"/>
        </w:rPr>
        <w:t>re</w:t>
      </w:r>
      <w:r w:rsidR="00BC3636" w:rsidRPr="00B678E9">
        <w:rPr>
          <w:rFonts w:eastAsia="Times New Roman"/>
        </w:rPr>
        <w:t>claiming its rightful place on the global stage,</w:t>
      </w:r>
      <w:r w:rsidR="00BC3636" w:rsidRPr="00B678E9">
        <w:rPr>
          <w:rStyle w:val="EndnoteReference"/>
          <w:rFonts w:eastAsia="Times New Roman"/>
        </w:rPr>
        <w:endnoteReference w:id="4"/>
      </w:r>
      <w:r w:rsidR="00BC3636">
        <w:rPr>
          <w:rFonts w:eastAsia="Times New Roman"/>
        </w:rPr>
        <w:t xml:space="preserve"> they view the external environment with caution and are wary of </w:t>
      </w:r>
      <w:r w:rsidR="00BC3636" w:rsidRPr="00B678E9">
        <w:rPr>
          <w:rFonts w:eastAsia="Times New Roman"/>
        </w:rPr>
        <w:t>an aggressive foreign policy</w:t>
      </w:r>
      <w:r w:rsidR="00BC3636" w:rsidRPr="00581EEB">
        <w:rPr>
          <w:rFonts w:eastAsia="Times New Roman"/>
        </w:rPr>
        <w:t>.</w:t>
      </w:r>
      <w:r w:rsidR="00BC3636">
        <w:rPr>
          <w:rFonts w:eastAsia="Times New Roman"/>
        </w:rPr>
        <w:t xml:space="preserve"> Russia’s elites, unlike its mass publics, often advocate the projection of state power, including the creation of a sphere of influence in Eurasia which experts in the West often identify as a central goal of the Kremlin’s foreign policy.</w:t>
      </w:r>
      <w:r w:rsidR="00BC3636">
        <w:rPr>
          <w:rStyle w:val="EndnoteReference"/>
          <w:rFonts w:eastAsia="Times New Roman"/>
        </w:rPr>
        <w:endnoteReference w:id="5"/>
      </w:r>
      <w:r w:rsidR="00BC3636">
        <w:rPr>
          <w:rFonts w:eastAsia="Times New Roman"/>
        </w:rPr>
        <w:t xml:space="preserve">  Nevertheless, many, perhaps most, of these elites (like mass society) want their government to emphasize domestic socio-economic development, not the production and demonstration of hard power.  These views</w:t>
      </w:r>
      <w:r w:rsidR="00461378">
        <w:rPr>
          <w:rFonts w:eastAsia="Times New Roman"/>
        </w:rPr>
        <w:t xml:space="preserve"> indicate</w:t>
      </w:r>
      <w:r w:rsidR="00BC3636">
        <w:rPr>
          <w:rFonts w:eastAsia="Times New Roman"/>
        </w:rPr>
        <w:t xml:space="preserve"> that Russian society at the elite and mass levels enjoys </w:t>
      </w:r>
      <w:proofErr w:type="gramStart"/>
      <w:r w:rsidR="00BC3636">
        <w:rPr>
          <w:rFonts w:eastAsia="Times New Roman"/>
        </w:rPr>
        <w:t>sufficient</w:t>
      </w:r>
      <w:proofErr w:type="gramEnd"/>
      <w:r w:rsidR="00BC3636">
        <w:rPr>
          <w:rFonts w:eastAsia="Times New Roman"/>
        </w:rPr>
        <w:t xml:space="preserve"> perceptual autonomy to critically evaluate the </w:t>
      </w:r>
      <w:r>
        <w:rPr>
          <w:rFonts w:eastAsia="Times New Roman"/>
        </w:rPr>
        <w:t xml:space="preserve">core </w:t>
      </w:r>
      <w:r w:rsidR="00D21F66">
        <w:rPr>
          <w:rFonts w:eastAsia="Times New Roman"/>
        </w:rPr>
        <w:t>identity narrative</w:t>
      </w:r>
      <w:r w:rsidR="00461378">
        <w:rPr>
          <w:rFonts w:eastAsia="Times New Roman"/>
        </w:rPr>
        <w:t xml:space="preserve"> of the Kremlin and </w:t>
      </w:r>
      <w:r w:rsidR="00D21F66">
        <w:rPr>
          <w:rFonts w:eastAsia="Times New Roman"/>
        </w:rPr>
        <w:t>develop</w:t>
      </w:r>
      <w:r w:rsidR="00461378">
        <w:rPr>
          <w:rFonts w:eastAsia="Times New Roman"/>
        </w:rPr>
        <w:t xml:space="preserve"> alternat</w:t>
      </w:r>
      <w:r w:rsidR="00D21F66">
        <w:rPr>
          <w:rFonts w:eastAsia="Times New Roman"/>
        </w:rPr>
        <w:t>e</w:t>
      </w:r>
      <w:r w:rsidR="00461378">
        <w:rPr>
          <w:rFonts w:eastAsia="Times New Roman"/>
        </w:rPr>
        <w:t xml:space="preserve"> perspectives</w:t>
      </w:r>
      <w:r w:rsidR="007C240F">
        <w:rPr>
          <w:rFonts w:eastAsia="Times New Roman"/>
        </w:rPr>
        <w:t xml:space="preserve"> and preferences</w:t>
      </w:r>
      <w:r w:rsidR="00461378">
        <w:rPr>
          <w:rFonts w:eastAsia="Times New Roman"/>
        </w:rPr>
        <w:t xml:space="preserve">. </w:t>
      </w:r>
      <w:r>
        <w:rPr>
          <w:rFonts w:eastAsia="Times New Roman"/>
        </w:rPr>
        <w:t>As a result</w:t>
      </w:r>
      <w:r w:rsidR="00B1600E">
        <w:rPr>
          <w:rFonts w:eastAsia="Times New Roman"/>
        </w:rPr>
        <w:t xml:space="preserve">, </w:t>
      </w:r>
      <w:r w:rsidR="00D21F66">
        <w:rPr>
          <w:rFonts w:eastAsia="Times New Roman"/>
        </w:rPr>
        <w:t xml:space="preserve">the </w:t>
      </w:r>
      <w:r w:rsidR="007C240F">
        <w:rPr>
          <w:rFonts w:eastAsia="Times New Roman"/>
        </w:rPr>
        <w:t xml:space="preserve">meta-narrative which provides the </w:t>
      </w:r>
      <w:r w:rsidR="00D21F66">
        <w:rPr>
          <w:rFonts w:eastAsia="Times New Roman"/>
        </w:rPr>
        <w:t xml:space="preserve">normative foundation of the Kremlin’s foreign policy </w:t>
      </w:r>
      <w:r w:rsidR="00B1600E">
        <w:rPr>
          <w:rFonts w:eastAsia="Times New Roman"/>
        </w:rPr>
        <w:t>is now undergoing substantial decay</w:t>
      </w:r>
      <w:r w:rsidR="00D21F66">
        <w:rPr>
          <w:rFonts w:eastAsia="Times New Roman"/>
        </w:rPr>
        <w:t xml:space="preserve">.  </w:t>
      </w:r>
    </w:p>
    <w:p w14:paraId="166659E1" w14:textId="77777777" w:rsidR="00D21F66" w:rsidRDefault="00D21F66" w:rsidP="008668FA">
      <w:pPr>
        <w:tabs>
          <w:tab w:val="left" w:pos="720"/>
          <w:tab w:val="left" w:pos="3600"/>
        </w:tabs>
        <w:ind w:firstLine="720"/>
        <w:rPr>
          <w:rFonts w:eastAsia="Times New Roman"/>
        </w:rPr>
      </w:pPr>
    </w:p>
    <w:p w14:paraId="1CC67DA6" w14:textId="2AC249AD" w:rsidR="00BC3636" w:rsidRDefault="00BC3636" w:rsidP="008668FA">
      <w:pPr>
        <w:tabs>
          <w:tab w:val="left" w:pos="720"/>
          <w:tab w:val="left" w:pos="3600"/>
        </w:tabs>
        <w:ind w:firstLine="720"/>
      </w:pPr>
      <w:r>
        <w:t>T</w:t>
      </w:r>
      <w:r w:rsidRPr="00D04830">
        <w:t>h</w:t>
      </w:r>
      <w:r>
        <w:t xml:space="preserve">e Kremlin </w:t>
      </w:r>
      <w:r w:rsidR="00BF6A2B">
        <w:t xml:space="preserve">still </w:t>
      </w:r>
      <w:r>
        <w:t xml:space="preserve">possesses </w:t>
      </w:r>
      <w:proofErr w:type="gramStart"/>
      <w:r>
        <w:t>sufficient</w:t>
      </w:r>
      <w:proofErr w:type="gramEnd"/>
      <w:r>
        <w:t xml:space="preserve"> authority as well as coercive power </w:t>
      </w:r>
      <w:r w:rsidRPr="00D04830">
        <w:t xml:space="preserve">to ignore </w:t>
      </w:r>
      <w:r w:rsidR="00880C71">
        <w:t xml:space="preserve">contending </w:t>
      </w:r>
      <w:r w:rsidR="007C240F">
        <w:t xml:space="preserve">foreign policy </w:t>
      </w:r>
      <w:r>
        <w:t xml:space="preserve">preferences. But not without </w:t>
      </w:r>
      <w:r w:rsidR="00D21F66">
        <w:t xml:space="preserve">eventual </w:t>
      </w:r>
      <w:r w:rsidRPr="00EE2DAC">
        <w:t>risk.</w:t>
      </w:r>
      <w:r w:rsidRPr="00D04830">
        <w:t xml:space="preserve"> </w:t>
      </w:r>
      <w:r>
        <w:t xml:space="preserve"> Although </w:t>
      </w:r>
      <w:r w:rsidR="00461378">
        <w:t xml:space="preserve">popular </w:t>
      </w:r>
      <w:r>
        <w:t xml:space="preserve">support has allowed Putin to extend his control over the state and cripple opposition to his rule, his political survival still requires the maintenance of </w:t>
      </w:r>
      <w:r w:rsidR="00461378">
        <w:t xml:space="preserve">mass and elite </w:t>
      </w:r>
      <w:r>
        <w:t>approval.</w:t>
      </w:r>
      <w:r>
        <w:rPr>
          <w:rStyle w:val="EndnoteReference"/>
        </w:rPr>
        <w:endnoteReference w:id="6"/>
      </w:r>
      <w:r>
        <w:t xml:space="preserve">  Reflecting this fact, Putin closely follows public opinion polls.</w:t>
      </w:r>
      <w:r>
        <w:rPr>
          <w:rStyle w:val="EndnoteReference"/>
        </w:rPr>
        <w:endnoteReference w:id="7"/>
      </w:r>
      <w:r>
        <w:t xml:space="preserve"> Dmitri </w:t>
      </w:r>
      <w:proofErr w:type="spellStart"/>
      <w:r>
        <w:t>Trenin</w:t>
      </w:r>
      <w:proofErr w:type="spellEnd"/>
      <w:r>
        <w:t xml:space="preserve"> observes that Putin and his ruling circle </w:t>
      </w:r>
      <w:r w:rsidRPr="00D04830">
        <w:t xml:space="preserve">understand that Russia’s future, and their own, </w:t>
      </w:r>
      <w:r>
        <w:t>“</w:t>
      </w:r>
      <w:r w:rsidRPr="00D04830">
        <w:t>depends mostly on how ordinary citizens feel…</w:t>
      </w:r>
      <w:r>
        <w:t xml:space="preserve">. </w:t>
      </w:r>
      <w:r w:rsidRPr="00D04830">
        <w:t>Russia is an autocracy, but it is an autocracy with the consent of the governed.</w:t>
      </w:r>
      <w:r>
        <w:t>”</w:t>
      </w:r>
      <w:r w:rsidRPr="00D04830">
        <w:rPr>
          <w:rStyle w:val="EndnoteReference"/>
        </w:rPr>
        <w:endnoteReference w:id="8"/>
      </w:r>
      <w:r>
        <w:t xml:space="preserve">  </w:t>
      </w:r>
      <w:proofErr w:type="spellStart"/>
      <w:r w:rsidRPr="00D04830">
        <w:t>Trenin</w:t>
      </w:r>
      <w:proofErr w:type="spellEnd"/>
      <w:r w:rsidRPr="00D04830">
        <w:t xml:space="preserve"> </w:t>
      </w:r>
      <w:r w:rsidR="00461378">
        <w:t>echoes</w:t>
      </w:r>
      <w:r w:rsidRPr="00D04830">
        <w:t xml:space="preserve"> Hans Morgenthau, who identified “national morale,” or the “degree of determination</w:t>
      </w:r>
      <w:r>
        <w:t>” with which society approves its government’s foreign policy, as a core</w:t>
      </w:r>
      <w:r w:rsidRPr="00D04830">
        <w:t xml:space="preserve"> element of state </w:t>
      </w:r>
      <w:r>
        <w:t xml:space="preserve">power. For Morgenthau, </w:t>
      </w:r>
      <w:r w:rsidRPr="00D04830">
        <w:t>morale is expressed in the form of public opinion, “without whose support [i.e., consent] no government, democratic or autocratic, is able to pursue its policies with full effectiveness, if it is able to pursue them at all.”</w:t>
      </w:r>
      <w:r w:rsidRPr="00D04830">
        <w:rPr>
          <w:rStyle w:val="EndnoteReference"/>
        </w:rPr>
        <w:endnoteReference w:id="9"/>
      </w:r>
      <w:r w:rsidRPr="00D04830">
        <w:t xml:space="preserve">  </w:t>
      </w:r>
      <w:r>
        <w:t>While most Russians currently back, if often cautiously, the Kremlin’s foreign policy, a costly</w:t>
      </w:r>
      <w:r w:rsidRPr="00D04830">
        <w:t xml:space="preserve"> </w:t>
      </w:r>
      <w:r>
        <w:t xml:space="preserve">and unpredictable </w:t>
      </w:r>
      <w:r w:rsidRPr="00D04830">
        <w:t xml:space="preserve">escalation of conflict </w:t>
      </w:r>
      <w:r w:rsidRPr="00A351DC">
        <w:t>with the West in the context of Rus</w:t>
      </w:r>
      <w:r>
        <w:t>sian socio-economic stagnation or decline could</w:t>
      </w:r>
      <w:r w:rsidRPr="00A351DC">
        <w:t xml:space="preserve"> unde</w:t>
      </w:r>
      <w:r>
        <w:t xml:space="preserve">rmine “consent” </w:t>
      </w:r>
      <w:r w:rsidRPr="00A351DC">
        <w:t>with uncertain political consequences.</w:t>
      </w:r>
    </w:p>
    <w:p w14:paraId="4F94A4CA" w14:textId="77777777" w:rsidR="00BC3636" w:rsidRDefault="00BC3636" w:rsidP="001E6BC8">
      <w:pPr>
        <w:tabs>
          <w:tab w:val="left" w:pos="720"/>
          <w:tab w:val="left" w:pos="3600"/>
        </w:tabs>
        <w:ind w:right="4" w:firstLine="720"/>
        <w:rPr>
          <w:rFonts w:eastAsia="Times New Roman"/>
        </w:rPr>
      </w:pPr>
    </w:p>
    <w:p w14:paraId="05CEFA16" w14:textId="74B52079" w:rsidR="00BC3636" w:rsidRDefault="00BC3636" w:rsidP="001E6BC8">
      <w:pPr>
        <w:tabs>
          <w:tab w:val="left" w:pos="720"/>
          <w:tab w:val="left" w:pos="3600"/>
        </w:tabs>
        <w:ind w:right="4" w:firstLine="720"/>
      </w:pPr>
      <w:r w:rsidRPr="008A3482">
        <w:t xml:space="preserve">This </w:t>
      </w:r>
      <w:r w:rsidR="00461378">
        <w:t xml:space="preserve">paper contains two sections </w:t>
      </w:r>
      <w:r w:rsidRPr="008A3482">
        <w:t>and a conclusion.  The first part exam</w:t>
      </w:r>
      <w:r>
        <w:t xml:space="preserve">ines the attitudes of the </w:t>
      </w:r>
      <w:proofErr w:type="gramStart"/>
      <w:r>
        <w:t>general public</w:t>
      </w:r>
      <w:proofErr w:type="gramEnd"/>
      <w:r w:rsidRPr="008A3482">
        <w:t xml:space="preserve"> in R</w:t>
      </w:r>
      <w:r>
        <w:t xml:space="preserve">ussia on issues with </w:t>
      </w:r>
      <w:r w:rsidRPr="008A3482">
        <w:t>implications for Russian foreign policy, including neo-imperialist sentiment; perceptions of external th</w:t>
      </w:r>
      <w:r>
        <w:t>reat, particularly from the United States</w:t>
      </w:r>
      <w:r w:rsidRPr="008A3482">
        <w:t>; and preferred definitions of a grea</w:t>
      </w:r>
      <w:r>
        <w:t>t power.  The second section add</w:t>
      </w:r>
      <w:r w:rsidRPr="008A3482">
        <w:t xml:space="preserve">resses these topics from the perspectives of segments of the Russian elite.  The conclusion </w:t>
      </w:r>
      <w:r>
        <w:t xml:space="preserve">provides a summary </w:t>
      </w:r>
      <w:r w:rsidRPr="008A3482">
        <w:t xml:space="preserve">and </w:t>
      </w:r>
      <w:r>
        <w:t xml:space="preserve">identifies </w:t>
      </w:r>
      <w:r w:rsidRPr="008A3482">
        <w:t>imp</w:t>
      </w:r>
      <w:r>
        <w:t>ortant limits to</w:t>
      </w:r>
      <w:r w:rsidRPr="008A3482">
        <w:t xml:space="preserve"> the influe</w:t>
      </w:r>
      <w:r>
        <w:t>nce of elite and mass opinion on</w:t>
      </w:r>
      <w:r w:rsidRPr="008A3482">
        <w:t xml:space="preserve"> Russian foreign policy. </w:t>
      </w:r>
    </w:p>
    <w:p w14:paraId="7813817E" w14:textId="77777777" w:rsidR="00BC3636" w:rsidRDefault="00BC3636" w:rsidP="001E6BC8">
      <w:pPr>
        <w:tabs>
          <w:tab w:val="left" w:pos="720"/>
          <w:tab w:val="left" w:pos="3600"/>
        </w:tabs>
        <w:ind w:right="4" w:firstLine="720"/>
      </w:pPr>
    </w:p>
    <w:p w14:paraId="705CDAFB" w14:textId="16A3965B" w:rsidR="001E6BC8" w:rsidRDefault="00BC3636" w:rsidP="001E6BC8">
      <w:pPr>
        <w:pStyle w:val="Default"/>
        <w:tabs>
          <w:tab w:val="left" w:pos="720"/>
        </w:tabs>
        <w:ind w:firstLine="720"/>
        <w:rPr>
          <w:color w:val="333333"/>
        </w:rPr>
      </w:pPr>
      <w:r>
        <w:t>Empirical support for the argument draws on opinion surveys published by the Institute of Sociology of the Russian Academy of Sciences and by leading Russian firms, including the Levada Center, the Public Opinion Foundation (FOM), the Russian Public Opinion Research Center (</w:t>
      </w:r>
      <w:proofErr w:type="spellStart"/>
      <w:r w:rsidRPr="00AF3C12">
        <w:rPr>
          <w:bCs/>
          <w:lang w:val="en"/>
        </w:rPr>
        <w:t>VTsIOM</w:t>
      </w:r>
      <w:proofErr w:type="spellEnd"/>
      <w:r>
        <w:t xml:space="preserve">), and the Eurasia Monitor.  The Levada Center kindly </w:t>
      </w:r>
      <w:r w:rsidRPr="00A566FF">
        <w:t xml:space="preserve">provided </w:t>
      </w:r>
      <w:r>
        <w:t>data for</w:t>
      </w:r>
      <w:r w:rsidRPr="00A566FF">
        <w:t xml:space="preserve"> </w:t>
      </w:r>
      <w:r>
        <w:t xml:space="preserve">select </w:t>
      </w:r>
      <w:r w:rsidRPr="00A566FF">
        <w:t>questions from their survey</w:t>
      </w:r>
      <w:r>
        <w:t>s</w:t>
      </w:r>
      <w:r w:rsidRPr="00A566FF">
        <w:t xml:space="preserve"> </w:t>
      </w:r>
      <w:r>
        <w:t xml:space="preserve">administered </w:t>
      </w:r>
      <w:r w:rsidRPr="00A566FF">
        <w:t xml:space="preserve">in </w:t>
      </w:r>
      <w:r>
        <w:t xml:space="preserve">July 2015 and </w:t>
      </w:r>
      <w:r w:rsidRPr="00A566FF">
        <w:t>March 2017.</w:t>
      </w:r>
      <w:r w:rsidRPr="009C4279">
        <w:rPr>
          <w:b/>
        </w:rPr>
        <w:t xml:space="preserve"> </w:t>
      </w:r>
      <w:r>
        <w:t xml:space="preserve"> I also commissioned </w:t>
      </w:r>
      <w:proofErr w:type="spellStart"/>
      <w:r>
        <w:t>Bashkirova</w:t>
      </w:r>
      <w:proofErr w:type="spellEnd"/>
      <w:r>
        <w:t xml:space="preserve"> and Partners, the Russian firm, to conduct a nationally representative survey of 1,5</w:t>
      </w:r>
      <w:r w:rsidRPr="00021066">
        <w:t>00 respondents in October 2016.</w:t>
      </w:r>
      <w:r>
        <w:rPr>
          <w:rStyle w:val="EndnoteReference"/>
        </w:rPr>
        <w:endnoteReference w:id="10"/>
      </w:r>
      <w:r w:rsidRPr="00021066">
        <w:t xml:space="preserve"> Data on elite attitudes </w:t>
      </w:r>
      <w:r>
        <w:t xml:space="preserve">after the Crimea annexation </w:t>
      </w:r>
      <w:r w:rsidR="00F36881">
        <w:t>are</w:t>
      </w:r>
      <w:r w:rsidRPr="00021066">
        <w:t xml:space="preserve"> drawn from a n</w:t>
      </w:r>
      <w:r>
        <w:t xml:space="preserve">umber of sources, including Sharon </w:t>
      </w:r>
      <w:proofErr w:type="spellStart"/>
      <w:r>
        <w:t>Werning</w:t>
      </w:r>
      <w:proofErr w:type="spellEnd"/>
      <w:r>
        <w:t xml:space="preserve"> Rivera, et al., </w:t>
      </w:r>
      <w:r w:rsidRPr="00E65332">
        <w:rPr>
          <w:i/>
        </w:rPr>
        <w:t>The Russian Elite 2016</w:t>
      </w:r>
      <w:r>
        <w:t xml:space="preserve">, (an analysis of the latest wave of the long-term study </w:t>
      </w:r>
      <w:r w:rsidRPr="00E65332">
        <w:rPr>
          <w:i/>
        </w:rPr>
        <w:t>Survey of Russian Elites</w:t>
      </w:r>
      <w:r>
        <w:rPr>
          <w:rStyle w:val="EndnoteReference"/>
        </w:rPr>
        <w:endnoteReference w:id="11"/>
      </w:r>
      <w:r>
        <w:t>)</w:t>
      </w:r>
      <w:r w:rsidR="001E6BC8">
        <w:t>; the 2015 survey</w:t>
      </w:r>
      <w:r w:rsidR="00F36881">
        <w:t xml:space="preserve"> of elites</w:t>
      </w:r>
      <w:r w:rsidR="001E6BC8">
        <w:t xml:space="preserve"> by the Institute of Sociology of the Russian Academy of Sciences; </w:t>
      </w:r>
      <w:r w:rsidR="00F36881">
        <w:t xml:space="preserve">and </w:t>
      </w:r>
      <w:r w:rsidR="001E6BC8">
        <w:t>a report by the Council on Foreign and Defense Policy (SVOP)</w:t>
      </w:r>
      <w:r w:rsidR="00F36881">
        <w:t>. I also conducted extensive interviews as well as focus groups in Moscow during 2017</w:t>
      </w:r>
      <w:r w:rsidR="00C07139">
        <w:t>-</w:t>
      </w:r>
      <w:r w:rsidR="00F36881">
        <w:t xml:space="preserve">2018 in support of a chapter </w:t>
      </w:r>
      <w:r w:rsidR="00495743">
        <w:t xml:space="preserve">on Russian foreign policy </w:t>
      </w:r>
      <w:r w:rsidR="00C07139">
        <w:t>for</w:t>
      </w:r>
      <w:r w:rsidR="00F36881">
        <w:t xml:space="preserve"> a book manuscript</w:t>
      </w:r>
      <w:r w:rsidR="00C07139">
        <w:t xml:space="preserve">. This paper is part of that chapter. </w:t>
      </w:r>
      <w:r w:rsidR="00F36881">
        <w:t xml:space="preserve"> </w:t>
      </w:r>
    </w:p>
    <w:p w14:paraId="4F3CCEE3" w14:textId="77777777" w:rsidR="00294AE8" w:rsidRDefault="00294AE8" w:rsidP="00294AE8">
      <w:pPr>
        <w:tabs>
          <w:tab w:val="left" w:pos="720"/>
          <w:tab w:val="left" w:pos="3600"/>
        </w:tabs>
        <w:rPr>
          <w:b/>
        </w:rPr>
      </w:pPr>
    </w:p>
    <w:p w14:paraId="2AACB981" w14:textId="650FDD67" w:rsidR="001E6BC8" w:rsidRPr="000F531A" w:rsidRDefault="000F531A" w:rsidP="002F1760">
      <w:pPr>
        <w:tabs>
          <w:tab w:val="left" w:pos="720"/>
          <w:tab w:val="left" w:pos="3600"/>
        </w:tabs>
        <w:rPr>
          <w:rFonts w:eastAsia="Times New Roman"/>
          <w:b/>
        </w:rPr>
      </w:pPr>
      <w:r w:rsidRPr="000F531A">
        <w:rPr>
          <w:rFonts w:eastAsia="Times New Roman"/>
          <w:b/>
        </w:rPr>
        <w:t>Weak Public Support for Neo-Imperialism or Regional Hegemony</w:t>
      </w:r>
    </w:p>
    <w:p w14:paraId="61963559" w14:textId="370BF4EE" w:rsidR="00B06949" w:rsidRDefault="00B54210" w:rsidP="006915B7">
      <w:pPr>
        <w:tabs>
          <w:tab w:val="left" w:pos="720"/>
          <w:tab w:val="left" w:pos="1440"/>
          <w:tab w:val="left" w:pos="3600"/>
        </w:tabs>
        <w:ind w:right="4" w:firstLine="720"/>
      </w:pPr>
      <w:r w:rsidRPr="00581EEB">
        <w:rPr>
          <w:rFonts w:eastAsia="Times New Roman"/>
        </w:rPr>
        <w:t>Contemporary a</w:t>
      </w:r>
      <w:r w:rsidR="00D65040" w:rsidRPr="00581EEB">
        <w:t xml:space="preserve">ttitudes about </w:t>
      </w:r>
      <w:r w:rsidR="00BD15C0" w:rsidRPr="00581EEB">
        <w:t xml:space="preserve">the Soviet Union </w:t>
      </w:r>
      <w:r w:rsidRPr="00581EEB">
        <w:t xml:space="preserve">help </w:t>
      </w:r>
      <w:r w:rsidR="00B94E83" w:rsidRPr="00581EEB">
        <w:t>us</w:t>
      </w:r>
      <w:r w:rsidRPr="00581EEB">
        <w:t xml:space="preserve"> understand how R</w:t>
      </w:r>
      <w:r w:rsidR="00BD15C0" w:rsidRPr="00581EEB">
        <w:t xml:space="preserve">ussians </w:t>
      </w:r>
      <w:r w:rsidR="00581EEB" w:rsidRPr="00581EEB">
        <w:t>perceive</w:t>
      </w:r>
      <w:r w:rsidRPr="00581EEB">
        <w:t xml:space="preserve"> </w:t>
      </w:r>
      <w:r w:rsidR="007451A9" w:rsidRPr="00581EEB">
        <w:t>a</w:t>
      </w:r>
      <w:r w:rsidR="007D1BF6" w:rsidRPr="00581EEB">
        <w:t xml:space="preserve"> possible</w:t>
      </w:r>
      <w:r w:rsidR="007451A9" w:rsidRPr="00581EEB">
        <w:t xml:space="preserve"> return to </w:t>
      </w:r>
      <w:r w:rsidR="00BD15C0" w:rsidRPr="00581EEB">
        <w:t>forms of neo-imperialism or regional spheres of influence.</w:t>
      </w:r>
      <w:r w:rsidR="00BD15C0">
        <w:t xml:space="preserve"> </w:t>
      </w:r>
      <w:r w:rsidR="00D65040">
        <w:t xml:space="preserve"> </w:t>
      </w:r>
      <w:r w:rsidR="001D1B98">
        <w:t xml:space="preserve">Despite positive </w:t>
      </w:r>
      <w:r w:rsidR="006915B7">
        <w:t xml:space="preserve">recollections and </w:t>
      </w:r>
      <w:r w:rsidR="001D1B98">
        <w:t>representations of the Soviet past,</w:t>
      </w:r>
      <w:r w:rsidR="009C020D" w:rsidRPr="009C020D">
        <w:rPr>
          <w:rStyle w:val="EndnoteReference"/>
        </w:rPr>
        <w:t xml:space="preserve"> </w:t>
      </w:r>
      <w:r w:rsidR="009C020D">
        <w:rPr>
          <w:rStyle w:val="EndnoteReference"/>
        </w:rPr>
        <w:endnoteReference w:id="12"/>
      </w:r>
      <w:r w:rsidR="001D1B98">
        <w:t xml:space="preserve"> a </w:t>
      </w:r>
      <w:r w:rsidR="00750DF7">
        <w:t xml:space="preserve">survey by the Eurasia Monitor Agency in </w:t>
      </w:r>
      <w:r w:rsidR="009C53D0">
        <w:t xml:space="preserve">October 2016 </w:t>
      </w:r>
      <w:r w:rsidR="00B06949" w:rsidRPr="00D04830">
        <w:t xml:space="preserve">found that no more than 7% </w:t>
      </w:r>
      <w:r w:rsidR="009C53D0">
        <w:t xml:space="preserve">of respondents </w:t>
      </w:r>
      <w:r w:rsidR="00B06949" w:rsidRPr="00D04830">
        <w:t xml:space="preserve">in any age group believed that the Soviet Union in some form </w:t>
      </w:r>
      <w:r w:rsidR="00B06949" w:rsidRPr="00D04830">
        <w:rPr>
          <w:i/>
        </w:rPr>
        <w:t>could</w:t>
      </w:r>
      <w:r w:rsidR="00B06949" w:rsidRPr="00D04830">
        <w:t xml:space="preserve"> “definitely” be resurrected.</w:t>
      </w:r>
      <w:r w:rsidR="00E47E8B">
        <w:rPr>
          <w:rStyle w:val="EndnoteReference"/>
        </w:rPr>
        <w:endnoteReference w:id="13"/>
      </w:r>
      <w:r w:rsidR="00B06949" w:rsidRPr="00D04830">
        <w:t xml:space="preserve">  In another survey, also in late 2016, only 12% of the respondents </w:t>
      </w:r>
      <w:r w:rsidR="00CF7C2F">
        <w:t xml:space="preserve">felt </w:t>
      </w:r>
      <w:r w:rsidR="00B06949" w:rsidRPr="00D04830">
        <w:t xml:space="preserve">that the Soviet Union </w:t>
      </w:r>
      <w:r w:rsidR="00B06949" w:rsidRPr="00D04830">
        <w:rPr>
          <w:i/>
        </w:rPr>
        <w:t>should</w:t>
      </w:r>
      <w:r w:rsidR="00B06949" w:rsidRPr="00D04830">
        <w:t xml:space="preserve"> be restored.</w:t>
      </w:r>
      <w:r w:rsidR="00B06949" w:rsidRPr="00D04830">
        <w:rPr>
          <w:rStyle w:val="EndnoteReference"/>
        </w:rPr>
        <w:endnoteReference w:id="14"/>
      </w:r>
      <w:r w:rsidR="00740D66">
        <w:t xml:space="preserve"> These pragmatic and normative stances</w:t>
      </w:r>
      <w:r w:rsidR="00B06949" w:rsidRPr="00D04830">
        <w:t xml:space="preserve"> suggest that the danger of “re</w:t>
      </w:r>
      <w:r w:rsidR="00C64ED9">
        <w:t>storative” nostalgia, defined</w:t>
      </w:r>
      <w:r w:rsidR="00B06949" w:rsidRPr="00D04830">
        <w:t xml:space="preserve"> by Svetlana </w:t>
      </w:r>
      <w:proofErr w:type="spellStart"/>
      <w:r w:rsidR="00B06949" w:rsidRPr="00D04830">
        <w:t>Boym</w:t>
      </w:r>
      <w:proofErr w:type="spellEnd"/>
      <w:r w:rsidR="00B06949" w:rsidRPr="00D04830">
        <w:t xml:space="preserve"> as an individual’s strong desire to recreate the past, is </w:t>
      </w:r>
      <w:r w:rsidR="00977ABE">
        <w:t xml:space="preserve">relatively </w:t>
      </w:r>
      <w:r w:rsidR="00B06949" w:rsidRPr="00D04830">
        <w:t>weak in Russia</w:t>
      </w:r>
      <w:r w:rsidR="00272FCE">
        <w:t xml:space="preserve"> </w:t>
      </w:r>
      <w:r w:rsidR="00331C44">
        <w:t>as to</w:t>
      </w:r>
      <w:r w:rsidR="00641627">
        <w:t xml:space="preserve"> the</w:t>
      </w:r>
      <w:r w:rsidR="00BE7788">
        <w:t xml:space="preserve"> </w:t>
      </w:r>
      <w:r w:rsidR="004F2070">
        <w:t>revival</w:t>
      </w:r>
      <w:r w:rsidR="006F62E8">
        <w:t xml:space="preserve"> of the Soviet empire</w:t>
      </w:r>
      <w:r w:rsidR="007B0F8A">
        <w:t xml:space="preserve"> in some form</w:t>
      </w:r>
      <w:r w:rsidR="00B06949" w:rsidRPr="00D04830">
        <w:t xml:space="preserve">.  Instead, the feelings of most Russians are in line with </w:t>
      </w:r>
      <w:proofErr w:type="spellStart"/>
      <w:r w:rsidR="00B06949" w:rsidRPr="00D04830">
        <w:t>Boym’s</w:t>
      </w:r>
      <w:proofErr w:type="spellEnd"/>
      <w:r w:rsidR="00B06949" w:rsidRPr="00D04830">
        <w:t xml:space="preserve"> more benign “reflective” nostalgia</w:t>
      </w:r>
      <w:r w:rsidR="006915B7">
        <w:t xml:space="preserve">: </w:t>
      </w:r>
      <w:r w:rsidR="00B06949" w:rsidRPr="00D04830">
        <w:t>a depoliticized and personalized longing for a lost period.</w:t>
      </w:r>
      <w:r w:rsidR="00B06949" w:rsidRPr="00D04830">
        <w:rPr>
          <w:rStyle w:val="EndnoteReference"/>
        </w:rPr>
        <w:endnoteReference w:id="15"/>
      </w:r>
      <w:r w:rsidR="00B06949" w:rsidRPr="00D04830">
        <w:t xml:space="preserve">  Russians may have nostalgia for the Soviet </w:t>
      </w:r>
      <w:r w:rsidR="00F178AA">
        <w:t>Union</w:t>
      </w:r>
      <w:r w:rsidR="00B06949" w:rsidRPr="00D04830">
        <w:t xml:space="preserve">, but </w:t>
      </w:r>
      <w:r w:rsidR="006B5A62">
        <w:t>only a minority</w:t>
      </w:r>
      <w:r w:rsidR="00496C2B">
        <w:t xml:space="preserve"> expect or want it to be restored.</w:t>
      </w:r>
    </w:p>
    <w:p w14:paraId="08C00537" w14:textId="77777777" w:rsidR="002F1760" w:rsidRPr="00D04830" w:rsidRDefault="002F1760" w:rsidP="002F1760">
      <w:pPr>
        <w:tabs>
          <w:tab w:val="left" w:pos="720"/>
          <w:tab w:val="left" w:pos="3600"/>
        </w:tabs>
        <w:ind w:right="4" w:firstLine="720"/>
      </w:pPr>
    </w:p>
    <w:p w14:paraId="243C1BAF" w14:textId="1EA1721B" w:rsidR="00F452F7" w:rsidRDefault="00A61CFE" w:rsidP="002F1760">
      <w:pPr>
        <w:tabs>
          <w:tab w:val="left" w:pos="720"/>
          <w:tab w:val="left" w:pos="1440"/>
          <w:tab w:val="left" w:pos="3600"/>
        </w:tabs>
        <w:ind w:right="4" w:firstLine="720"/>
        <w:rPr>
          <w:rFonts w:eastAsiaTheme="minorHAnsi"/>
          <w:vertAlign w:val="superscript"/>
        </w:rPr>
      </w:pPr>
      <w:r w:rsidRPr="00363ACD">
        <w:t xml:space="preserve">The </w:t>
      </w:r>
      <w:r w:rsidR="00E168BE" w:rsidRPr="00363ACD">
        <w:t>effect of the</w:t>
      </w:r>
      <w:r w:rsidR="009B61AC" w:rsidRPr="00363ACD">
        <w:t xml:space="preserve"> incorporation</w:t>
      </w:r>
      <w:r w:rsidR="00A13D5D" w:rsidRPr="00363ACD">
        <w:t xml:space="preserve"> of Crimea </w:t>
      </w:r>
      <w:r w:rsidR="00BA21E7" w:rsidRPr="00363ACD">
        <w:t xml:space="preserve">in 2014 </w:t>
      </w:r>
      <w:r w:rsidR="006E24CE">
        <w:t>on mass</w:t>
      </w:r>
      <w:r w:rsidR="00AC767A" w:rsidRPr="00363ACD">
        <w:t xml:space="preserve"> attitudes</w:t>
      </w:r>
      <w:r w:rsidR="00E168BE" w:rsidRPr="00363ACD">
        <w:t xml:space="preserve"> about </w:t>
      </w:r>
      <w:r w:rsidR="004F2070">
        <w:t>Russia’s territorial identity prov</w:t>
      </w:r>
      <w:r w:rsidR="006B5A62" w:rsidRPr="00363ACD">
        <w:t>ides other</w:t>
      </w:r>
      <w:r w:rsidRPr="00363ACD">
        <w:t xml:space="preserve"> evidence</w:t>
      </w:r>
      <w:r w:rsidR="00F148E7" w:rsidRPr="00363ACD">
        <w:t xml:space="preserve"> of the weakening</w:t>
      </w:r>
      <w:r w:rsidR="004F2070">
        <w:t xml:space="preserve"> of expansionist sentiment</w:t>
      </w:r>
      <w:r w:rsidR="00E168BE" w:rsidRPr="00363ACD">
        <w:t xml:space="preserve"> in </w:t>
      </w:r>
      <w:r w:rsidR="004F2070">
        <w:t xml:space="preserve">post-Soviet </w:t>
      </w:r>
      <w:r w:rsidR="00E168BE" w:rsidRPr="00363ACD">
        <w:t>Russia.</w:t>
      </w:r>
      <w:r w:rsidR="00E168BE">
        <w:t xml:space="preserve"> </w:t>
      </w:r>
      <w:r w:rsidR="00F148E7">
        <w:t>T</w:t>
      </w:r>
      <w:r w:rsidR="00E168BE" w:rsidRPr="00D04830">
        <w:t xml:space="preserve">he greatest annual increase in the </w:t>
      </w:r>
      <w:r w:rsidR="00BA5418">
        <w:t xml:space="preserve">percentage of </w:t>
      </w:r>
      <w:r w:rsidR="00B327F8">
        <w:t>Russians</w:t>
      </w:r>
      <w:r w:rsidR="00BA5418">
        <w:t xml:space="preserve"> who accept </w:t>
      </w:r>
      <w:r w:rsidR="00E168BE" w:rsidRPr="00D04830">
        <w:t>Russia’s existing borders</w:t>
      </w:r>
      <w:r w:rsidR="00B671DE">
        <w:t xml:space="preserve"> rose</w:t>
      </w:r>
      <w:r w:rsidR="00E168BE" w:rsidRPr="00D04830">
        <w:t xml:space="preserve"> </w:t>
      </w:r>
      <w:r w:rsidR="00F43700">
        <w:t xml:space="preserve">to 57% </w:t>
      </w:r>
      <w:r w:rsidR="00E168BE" w:rsidRPr="00D04830">
        <w:t xml:space="preserve">from 32% of </w:t>
      </w:r>
      <w:r w:rsidR="00E168BE">
        <w:t xml:space="preserve">survey </w:t>
      </w:r>
      <w:r w:rsidR="00E168BE" w:rsidRPr="00D04830">
        <w:t>respondents and occurred during the year</w:t>
      </w:r>
      <w:r w:rsidR="00E168BE" w:rsidRPr="00D04830">
        <w:rPr>
          <w:i/>
        </w:rPr>
        <w:t xml:space="preserve"> following</w:t>
      </w:r>
      <w:r w:rsidR="00E168BE" w:rsidRPr="00D04830">
        <w:t xml:space="preserve"> the incorporation of Crimea in March 2014.</w:t>
      </w:r>
      <w:r w:rsidR="00E168BE" w:rsidRPr="00D04830">
        <w:rPr>
          <w:rStyle w:val="EndnoteReference"/>
        </w:rPr>
        <w:endnoteReference w:id="16"/>
      </w:r>
      <w:r w:rsidR="00E168BE" w:rsidRPr="00D04830">
        <w:t xml:space="preserve"> </w:t>
      </w:r>
      <w:r w:rsidR="00E168BE" w:rsidRPr="00D04830">
        <w:rPr>
          <w:rFonts w:eastAsiaTheme="minorHAnsi"/>
        </w:rPr>
        <w:t xml:space="preserve">In 1998, </w:t>
      </w:r>
      <w:r w:rsidR="0080438D">
        <w:rPr>
          <w:rFonts w:eastAsiaTheme="minorHAnsi"/>
        </w:rPr>
        <w:t xml:space="preserve">near the end of </w:t>
      </w:r>
      <w:r w:rsidR="00E168BE">
        <w:rPr>
          <w:rFonts w:eastAsiaTheme="minorHAnsi"/>
        </w:rPr>
        <w:t>Boris Yeltsin</w:t>
      </w:r>
      <w:r w:rsidR="0080438D">
        <w:rPr>
          <w:rFonts w:eastAsiaTheme="minorHAnsi"/>
        </w:rPr>
        <w:t>’s term in office</w:t>
      </w:r>
      <w:r w:rsidR="006E24CE">
        <w:rPr>
          <w:rFonts w:eastAsiaTheme="minorHAnsi"/>
        </w:rPr>
        <w:t xml:space="preserve"> and</w:t>
      </w:r>
      <w:r w:rsidR="00740D66">
        <w:rPr>
          <w:rFonts w:eastAsiaTheme="minorHAnsi"/>
        </w:rPr>
        <w:t xml:space="preserve"> </w:t>
      </w:r>
      <w:r w:rsidR="00E168BE" w:rsidRPr="00D04830">
        <w:rPr>
          <w:rFonts w:eastAsiaTheme="minorHAnsi"/>
        </w:rPr>
        <w:t xml:space="preserve">the eve of Putin’s accession to power, only 19% of </w:t>
      </w:r>
      <w:r w:rsidR="00E168BE">
        <w:rPr>
          <w:rFonts w:eastAsiaTheme="minorHAnsi"/>
        </w:rPr>
        <w:t xml:space="preserve">survey </w:t>
      </w:r>
      <w:r w:rsidR="00E168BE" w:rsidRPr="00D04830">
        <w:rPr>
          <w:rFonts w:eastAsiaTheme="minorHAnsi"/>
        </w:rPr>
        <w:t>respondents were content with Russia’s post-Soviet boundaries.</w:t>
      </w:r>
      <w:r w:rsidR="00E168BE" w:rsidRPr="00D04830">
        <w:rPr>
          <w:rFonts w:eastAsiaTheme="minorHAnsi"/>
          <w:vertAlign w:val="superscript"/>
        </w:rPr>
        <w:endnoteReference w:id="17"/>
      </w:r>
      <w:r w:rsidR="00E168BE" w:rsidRPr="00D04830">
        <w:rPr>
          <w:rFonts w:eastAsiaTheme="minorHAnsi"/>
          <w:vertAlign w:val="superscript"/>
        </w:rPr>
        <w:t xml:space="preserve">  </w:t>
      </w:r>
      <w:r w:rsidR="00740D66">
        <w:rPr>
          <w:rFonts w:eastAsiaTheme="minorHAnsi"/>
          <w:vertAlign w:val="superscript"/>
        </w:rPr>
        <w:t xml:space="preserve"> </w:t>
      </w:r>
    </w:p>
    <w:p w14:paraId="32A3398B" w14:textId="77777777" w:rsidR="00CC1B4F" w:rsidRDefault="00CC1B4F" w:rsidP="002F1760">
      <w:pPr>
        <w:tabs>
          <w:tab w:val="left" w:pos="720"/>
          <w:tab w:val="left" w:pos="1440"/>
          <w:tab w:val="left" w:pos="3600"/>
        </w:tabs>
        <w:ind w:right="4" w:firstLine="720"/>
        <w:rPr>
          <w:rFonts w:eastAsiaTheme="minorHAnsi"/>
          <w:vertAlign w:val="superscript"/>
        </w:rPr>
      </w:pPr>
    </w:p>
    <w:p w14:paraId="335CD1C7" w14:textId="15CDBBF8" w:rsidR="00AD6D6E" w:rsidRDefault="00F43700" w:rsidP="001107C6">
      <w:pPr>
        <w:tabs>
          <w:tab w:val="left" w:pos="720"/>
          <w:tab w:val="left" w:pos="1440"/>
          <w:tab w:val="left" w:pos="3600"/>
        </w:tabs>
        <w:spacing w:line="480" w:lineRule="auto"/>
        <w:ind w:right="4"/>
        <w:rPr>
          <w:rFonts w:eastAsiaTheme="minorHAnsi"/>
          <w:b/>
          <w:color w:val="FF0000"/>
          <w:sz w:val="32"/>
          <w:szCs w:val="32"/>
          <w:vertAlign w:val="superscript"/>
        </w:rPr>
      </w:pPr>
      <w:r>
        <w:rPr>
          <w:noProof/>
        </w:rPr>
        <w:drawing>
          <wp:inline distT="0" distB="0" distL="0" distR="0" wp14:anchorId="10B0C77A" wp14:editId="79233C3A">
            <wp:extent cx="5763895" cy="2421255"/>
            <wp:effectExtent l="0" t="0" r="8255" b="17145"/>
            <wp:docPr id="6" name="Chart 6">
              <a:extLst xmlns:a="http://schemas.openxmlformats.org/drawingml/2006/main">
                <a:ext uri="{FF2B5EF4-FFF2-40B4-BE49-F238E27FC236}">
                  <a16:creationId xmlns:a16="http://schemas.microsoft.com/office/drawing/2014/main" id="{D175E8D7-D871-4568-9333-B9A06A52D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4E80BC" w14:textId="42F7DA09" w:rsidR="00594498" w:rsidRPr="00DB0AA9" w:rsidRDefault="00594498" w:rsidP="00CC1B4F">
      <w:pPr>
        <w:tabs>
          <w:tab w:val="left" w:pos="720"/>
          <w:tab w:val="left" w:pos="1440"/>
          <w:tab w:val="left" w:pos="3600"/>
        </w:tabs>
        <w:rPr>
          <w:rFonts w:eastAsiaTheme="minorHAnsi"/>
          <w:sz w:val="20"/>
          <w:szCs w:val="20"/>
        </w:rPr>
      </w:pPr>
      <w:r w:rsidRPr="00DB0AA9">
        <w:rPr>
          <w:rFonts w:eastAsiaTheme="minorHAnsi"/>
          <w:sz w:val="20"/>
          <w:szCs w:val="20"/>
        </w:rPr>
        <w:t>Figure 1</w:t>
      </w:r>
    </w:p>
    <w:p w14:paraId="5746CB5A" w14:textId="77777777" w:rsidR="00594498" w:rsidRDefault="00594498" w:rsidP="00CC1B4F">
      <w:pPr>
        <w:tabs>
          <w:tab w:val="left" w:pos="720"/>
          <w:tab w:val="left" w:pos="1440"/>
          <w:tab w:val="left" w:pos="3600"/>
        </w:tabs>
        <w:rPr>
          <w:rFonts w:eastAsiaTheme="minorHAnsi"/>
        </w:rPr>
      </w:pPr>
    </w:p>
    <w:p w14:paraId="34871E55" w14:textId="0CAD5489" w:rsidR="0054126B" w:rsidRDefault="00594498" w:rsidP="00CC1B4F">
      <w:pPr>
        <w:tabs>
          <w:tab w:val="left" w:pos="720"/>
          <w:tab w:val="left" w:pos="1440"/>
          <w:tab w:val="left" w:pos="3600"/>
        </w:tabs>
        <w:rPr>
          <w:rFonts w:eastAsiaTheme="minorHAnsi"/>
        </w:rPr>
      </w:pPr>
      <w:r>
        <w:rPr>
          <w:rFonts w:eastAsiaTheme="minorHAnsi"/>
        </w:rPr>
        <w:tab/>
      </w:r>
      <w:r w:rsidR="0080438D">
        <w:rPr>
          <w:rFonts w:eastAsiaTheme="minorHAnsi"/>
        </w:rPr>
        <w:t>How</w:t>
      </w:r>
      <w:r w:rsidR="00740D66">
        <w:rPr>
          <w:rFonts w:eastAsiaTheme="minorHAnsi"/>
        </w:rPr>
        <w:t xml:space="preserve"> </w:t>
      </w:r>
      <w:r w:rsidR="00F452F7">
        <w:rPr>
          <w:rFonts w:eastAsiaTheme="minorHAnsi"/>
        </w:rPr>
        <w:t>did the events of</w:t>
      </w:r>
      <w:r w:rsidR="0080438D">
        <w:rPr>
          <w:rFonts w:eastAsiaTheme="minorHAnsi"/>
        </w:rPr>
        <w:t xml:space="preserve"> 2014 </w:t>
      </w:r>
      <w:r w:rsidR="003F3113">
        <w:rPr>
          <w:rFonts w:eastAsiaTheme="minorHAnsi"/>
        </w:rPr>
        <w:t xml:space="preserve">help </w:t>
      </w:r>
      <w:r w:rsidR="0080438D">
        <w:rPr>
          <w:rFonts w:eastAsiaTheme="minorHAnsi"/>
        </w:rPr>
        <w:t xml:space="preserve">produce this outcome? </w:t>
      </w:r>
      <w:r w:rsidR="00F452F7">
        <w:rPr>
          <w:rFonts w:eastAsiaTheme="minorHAnsi"/>
        </w:rPr>
        <w:t xml:space="preserve">For many Russians, the incorporation of Crimea </w:t>
      </w:r>
      <w:r w:rsidR="0054126B">
        <w:rPr>
          <w:rFonts w:eastAsiaTheme="minorHAnsi"/>
        </w:rPr>
        <w:t>was</w:t>
      </w:r>
      <w:r w:rsidR="00F060AB">
        <w:rPr>
          <w:rFonts w:eastAsiaTheme="minorHAnsi"/>
        </w:rPr>
        <w:t xml:space="preserve"> a cathartic event, seeming to confirm </w:t>
      </w:r>
      <w:r w:rsidR="00F452F7">
        <w:rPr>
          <w:rFonts w:eastAsiaTheme="minorHAnsi"/>
        </w:rPr>
        <w:t xml:space="preserve">that Russia </w:t>
      </w:r>
      <w:r w:rsidR="0054126B">
        <w:rPr>
          <w:rFonts w:eastAsiaTheme="minorHAnsi"/>
        </w:rPr>
        <w:t xml:space="preserve">had finally </w:t>
      </w:r>
      <w:r w:rsidR="00E70F2B">
        <w:rPr>
          <w:rFonts w:eastAsiaTheme="minorHAnsi"/>
        </w:rPr>
        <w:t>reco</w:t>
      </w:r>
      <w:r w:rsidR="00EA37F6">
        <w:rPr>
          <w:rFonts w:eastAsiaTheme="minorHAnsi"/>
        </w:rPr>
        <w:t>vered from the Soviet collapse</w:t>
      </w:r>
      <w:r w:rsidR="00CC795E">
        <w:rPr>
          <w:rFonts w:eastAsiaTheme="minorHAnsi"/>
        </w:rPr>
        <w:t>, casting</w:t>
      </w:r>
      <w:r w:rsidR="00FA6291">
        <w:rPr>
          <w:rFonts w:eastAsiaTheme="minorHAnsi"/>
        </w:rPr>
        <w:t xml:space="preserve"> off the “syndrome of self-abasement.” </w:t>
      </w:r>
      <w:r w:rsidR="00450BA4">
        <w:rPr>
          <w:rFonts w:eastAsiaTheme="minorHAnsi"/>
        </w:rPr>
        <w:t xml:space="preserve">The widespread belief that Russia now </w:t>
      </w:r>
      <w:r w:rsidR="00363ACD">
        <w:rPr>
          <w:rFonts w:eastAsiaTheme="minorHAnsi"/>
        </w:rPr>
        <w:t>possessed</w:t>
      </w:r>
      <w:r w:rsidR="0054126B">
        <w:rPr>
          <w:rFonts w:eastAsiaTheme="minorHAnsi"/>
        </w:rPr>
        <w:t xml:space="preserve"> </w:t>
      </w:r>
      <w:r w:rsidR="00EA37F6">
        <w:rPr>
          <w:rFonts w:eastAsiaTheme="minorHAnsi"/>
        </w:rPr>
        <w:t>the</w:t>
      </w:r>
      <w:r w:rsidR="00E70F2B">
        <w:rPr>
          <w:rFonts w:eastAsiaTheme="minorHAnsi"/>
        </w:rPr>
        <w:t xml:space="preserve"> strength and self-confidence</w:t>
      </w:r>
      <w:r w:rsidR="00450BA4">
        <w:rPr>
          <w:rFonts w:eastAsiaTheme="minorHAnsi"/>
        </w:rPr>
        <w:t xml:space="preserve"> of a great power helped foster</w:t>
      </w:r>
      <w:r w:rsidR="00EA37F6">
        <w:rPr>
          <w:rFonts w:eastAsiaTheme="minorHAnsi"/>
        </w:rPr>
        <w:t xml:space="preserve"> a </w:t>
      </w:r>
      <w:r w:rsidR="006E24CE">
        <w:rPr>
          <w:rFonts w:eastAsiaTheme="minorHAnsi"/>
        </w:rPr>
        <w:t xml:space="preserve">more </w:t>
      </w:r>
      <w:r w:rsidR="00EA37F6">
        <w:rPr>
          <w:rFonts w:eastAsiaTheme="minorHAnsi"/>
        </w:rPr>
        <w:t>stable sense of national identity</w:t>
      </w:r>
      <w:r w:rsidR="006B5B60">
        <w:rPr>
          <w:rFonts w:eastAsiaTheme="minorHAnsi"/>
        </w:rPr>
        <w:t>,</w:t>
      </w:r>
      <w:r w:rsidR="00A16E2A">
        <w:rPr>
          <w:rFonts w:eastAsiaTheme="minorHAnsi"/>
        </w:rPr>
        <w:t xml:space="preserve"> and</w:t>
      </w:r>
      <w:r w:rsidR="006E24CE">
        <w:rPr>
          <w:rFonts w:eastAsiaTheme="minorHAnsi"/>
        </w:rPr>
        <w:t xml:space="preserve"> as a result, a</w:t>
      </w:r>
      <w:r w:rsidR="00FA6291">
        <w:rPr>
          <w:rFonts w:eastAsiaTheme="minorHAnsi"/>
        </w:rPr>
        <w:t xml:space="preserve"> greater acceptance of </w:t>
      </w:r>
      <w:r w:rsidR="00A16E2A">
        <w:rPr>
          <w:rFonts w:eastAsiaTheme="minorHAnsi"/>
        </w:rPr>
        <w:t xml:space="preserve">Russia’s </w:t>
      </w:r>
      <w:r w:rsidR="00FA6291">
        <w:rPr>
          <w:rFonts w:eastAsiaTheme="minorHAnsi"/>
        </w:rPr>
        <w:t>interstate boundaries</w:t>
      </w:r>
      <w:r w:rsidR="00EA37F6">
        <w:rPr>
          <w:rFonts w:eastAsiaTheme="minorHAnsi"/>
        </w:rPr>
        <w:t xml:space="preserve">. At the same time, </w:t>
      </w:r>
      <w:r w:rsidR="0054126B">
        <w:rPr>
          <w:rFonts w:eastAsiaTheme="minorHAnsi"/>
        </w:rPr>
        <w:t xml:space="preserve">the ensuing conflict with the West demonstrated </w:t>
      </w:r>
      <w:r w:rsidR="00E70F2B">
        <w:rPr>
          <w:rFonts w:eastAsiaTheme="minorHAnsi"/>
        </w:rPr>
        <w:t xml:space="preserve">to Russians </w:t>
      </w:r>
      <w:r w:rsidR="0054126B">
        <w:rPr>
          <w:rFonts w:eastAsiaTheme="minorHAnsi"/>
        </w:rPr>
        <w:t xml:space="preserve">the </w:t>
      </w:r>
      <w:r w:rsidR="00F060AB">
        <w:rPr>
          <w:rFonts w:eastAsiaTheme="minorHAnsi"/>
        </w:rPr>
        <w:t>heavy cost</w:t>
      </w:r>
      <w:r w:rsidR="00EA37F6">
        <w:rPr>
          <w:rFonts w:eastAsiaTheme="minorHAnsi"/>
        </w:rPr>
        <w:t>s</w:t>
      </w:r>
      <w:r w:rsidR="00F060AB">
        <w:rPr>
          <w:rFonts w:eastAsiaTheme="minorHAnsi"/>
        </w:rPr>
        <w:t xml:space="preserve"> </w:t>
      </w:r>
      <w:r w:rsidR="008B7161">
        <w:rPr>
          <w:rFonts w:eastAsiaTheme="minorHAnsi"/>
        </w:rPr>
        <w:t xml:space="preserve">of the annexation and the </w:t>
      </w:r>
      <w:r w:rsidR="00F060AB">
        <w:rPr>
          <w:rFonts w:eastAsiaTheme="minorHAnsi"/>
        </w:rPr>
        <w:t xml:space="preserve">likely </w:t>
      </w:r>
      <w:r w:rsidR="008B7161">
        <w:rPr>
          <w:rFonts w:eastAsiaTheme="minorHAnsi"/>
        </w:rPr>
        <w:t>burden</w:t>
      </w:r>
      <w:r w:rsidR="00505C0A">
        <w:rPr>
          <w:rFonts w:eastAsiaTheme="minorHAnsi"/>
        </w:rPr>
        <w:t>s</w:t>
      </w:r>
      <w:r w:rsidR="008B7161">
        <w:rPr>
          <w:rFonts w:eastAsiaTheme="minorHAnsi"/>
        </w:rPr>
        <w:t xml:space="preserve"> </w:t>
      </w:r>
      <w:r w:rsidR="00450BA4">
        <w:rPr>
          <w:rFonts w:eastAsiaTheme="minorHAnsi"/>
        </w:rPr>
        <w:t xml:space="preserve">and dangers </w:t>
      </w:r>
      <w:r w:rsidR="008B7161">
        <w:rPr>
          <w:rFonts w:eastAsiaTheme="minorHAnsi"/>
        </w:rPr>
        <w:t xml:space="preserve">of </w:t>
      </w:r>
      <w:r w:rsidR="00F060AB">
        <w:rPr>
          <w:rFonts w:eastAsiaTheme="minorHAnsi"/>
        </w:rPr>
        <w:t>f</w:t>
      </w:r>
      <w:r w:rsidR="00C666CD">
        <w:rPr>
          <w:rFonts w:eastAsiaTheme="minorHAnsi"/>
        </w:rPr>
        <w:t>urt</w:t>
      </w:r>
      <w:r w:rsidR="00DC0557">
        <w:rPr>
          <w:rFonts w:eastAsiaTheme="minorHAnsi"/>
        </w:rPr>
        <w:t>her attempts to redraw Russia’s</w:t>
      </w:r>
      <w:r w:rsidR="0054126B">
        <w:rPr>
          <w:rFonts w:eastAsiaTheme="minorHAnsi"/>
        </w:rPr>
        <w:t xml:space="preserve"> borders. </w:t>
      </w:r>
    </w:p>
    <w:p w14:paraId="43BAA504" w14:textId="77777777" w:rsidR="00CC1B4F" w:rsidRDefault="00CC1B4F" w:rsidP="00CC1B4F">
      <w:pPr>
        <w:tabs>
          <w:tab w:val="left" w:pos="720"/>
          <w:tab w:val="left" w:pos="1440"/>
          <w:tab w:val="left" w:pos="3600"/>
        </w:tabs>
        <w:rPr>
          <w:rFonts w:eastAsiaTheme="minorHAnsi"/>
        </w:rPr>
      </w:pPr>
    </w:p>
    <w:p w14:paraId="68E0D2F6" w14:textId="6A59668A" w:rsidR="00B06949" w:rsidRDefault="008B3A1D" w:rsidP="00CC1B4F">
      <w:pPr>
        <w:tabs>
          <w:tab w:val="left" w:pos="720"/>
          <w:tab w:val="left" w:pos="3600"/>
        </w:tabs>
        <w:ind w:firstLine="720"/>
      </w:pPr>
      <w:r>
        <w:t>In part because</w:t>
      </w:r>
      <w:r w:rsidR="00B06949" w:rsidRPr="00D04830">
        <w:t xml:space="preserve"> the Kremlin’s military operation in Crimea was virtually bloodless and the subsequent annexation</w:t>
      </w:r>
      <w:r w:rsidR="00977D3C">
        <w:t xml:space="preserve"> widely</w:t>
      </w:r>
      <w:r w:rsidR="00B06949" w:rsidRPr="00D04830">
        <w:t xml:space="preserve"> perceived </w:t>
      </w:r>
      <w:r w:rsidR="00977D3C">
        <w:t xml:space="preserve">in Russia </w:t>
      </w:r>
      <w:r w:rsidR="00B06949" w:rsidRPr="00D04830">
        <w:t>as free of c</w:t>
      </w:r>
      <w:r w:rsidR="00B35588">
        <w:t>oercion, Russians in 2014</w:t>
      </w:r>
      <w:r w:rsidR="00B06949" w:rsidRPr="00D04830">
        <w:t xml:space="preserve"> </w:t>
      </w:r>
      <w:r w:rsidR="005101DA">
        <w:t xml:space="preserve">strongly </w:t>
      </w:r>
      <w:r w:rsidR="00B06949" w:rsidRPr="00D04830">
        <w:t>supported their government’</w:t>
      </w:r>
      <w:r w:rsidR="0024177C">
        <w:t xml:space="preserve">s action.  The fact that </w:t>
      </w:r>
      <w:r w:rsidR="00982F25">
        <w:t>over</w:t>
      </w:r>
      <w:r w:rsidR="005A4D1C">
        <w:t xml:space="preserve"> 65% of the population of </w:t>
      </w:r>
      <w:r w:rsidR="0024177C">
        <w:t xml:space="preserve">Crimea </w:t>
      </w:r>
      <w:r w:rsidR="00F0176C">
        <w:t>self-identify as</w:t>
      </w:r>
      <w:r w:rsidR="001D21E8">
        <w:t xml:space="preserve"> ethnic </w:t>
      </w:r>
      <w:r w:rsidR="00FF2C29">
        <w:t>Russian</w:t>
      </w:r>
      <w:r w:rsidR="001D21E8">
        <w:t>s</w:t>
      </w:r>
      <w:r w:rsidR="00FF2C29">
        <w:t xml:space="preserve"> </w:t>
      </w:r>
      <w:r w:rsidR="005A4D1C">
        <w:t>and that the peninsula has</w:t>
      </w:r>
      <w:r w:rsidR="00FF2C29">
        <w:t xml:space="preserve"> </w:t>
      </w:r>
      <w:r w:rsidR="005A4D1C">
        <w:t>sign</w:t>
      </w:r>
      <w:r w:rsidR="00FF2C29">
        <w:t>i</w:t>
      </w:r>
      <w:r w:rsidR="005A4D1C">
        <w:t>ficant</w:t>
      </w:r>
      <w:r w:rsidR="00B06949" w:rsidRPr="00D04830">
        <w:t xml:space="preserve"> ethno-cultural, historical, and strategic value </w:t>
      </w:r>
      <w:r w:rsidR="00B35588">
        <w:t>for Russia</w:t>
      </w:r>
      <w:r w:rsidR="00B06949" w:rsidRPr="00D04830">
        <w:t xml:space="preserve"> </w:t>
      </w:r>
      <w:r w:rsidR="00057C09">
        <w:t>reinforced</w:t>
      </w:r>
      <w:r w:rsidR="00B06949" w:rsidRPr="00D04830">
        <w:t xml:space="preserve"> popular </w:t>
      </w:r>
      <w:r w:rsidR="0024177C">
        <w:t xml:space="preserve">approval of </w:t>
      </w:r>
      <w:r w:rsidR="00F178AA">
        <w:t>the decision.</w:t>
      </w:r>
      <w:r w:rsidR="00361571">
        <w:t xml:space="preserve"> </w:t>
      </w:r>
      <w:r w:rsidR="00B35588">
        <w:t>The d</w:t>
      </w:r>
      <w:r w:rsidR="000438AD">
        <w:t>emonstration</w:t>
      </w:r>
      <w:r w:rsidR="003A1316">
        <w:t xml:space="preserve"> of Russian national</w:t>
      </w:r>
      <w:r w:rsidR="000438AD">
        <w:t xml:space="preserve"> power</w:t>
      </w:r>
      <w:r w:rsidR="00B06949" w:rsidRPr="00D04830">
        <w:t xml:space="preserve"> </w:t>
      </w:r>
      <w:r w:rsidR="00F178AA">
        <w:t xml:space="preserve">after </w:t>
      </w:r>
      <w:r w:rsidR="00924CBC">
        <w:t xml:space="preserve">more than two decades of </w:t>
      </w:r>
      <w:r w:rsidR="00F178AA">
        <w:t>strategic marginalization</w:t>
      </w:r>
      <w:r w:rsidR="004E65A7">
        <w:t xml:space="preserve"> and</w:t>
      </w:r>
      <w:r w:rsidR="0027254E">
        <w:t xml:space="preserve"> </w:t>
      </w:r>
      <w:r w:rsidR="00AC767A">
        <w:t xml:space="preserve">international </w:t>
      </w:r>
      <w:r w:rsidR="004E65A7">
        <w:t>decline</w:t>
      </w:r>
      <w:r w:rsidR="00B35588">
        <w:t xml:space="preserve"> also promp</w:t>
      </w:r>
      <w:r w:rsidR="008D1F19">
        <w:t>ted widespread approbation</w:t>
      </w:r>
      <w:r w:rsidR="00B35588">
        <w:t xml:space="preserve">, </w:t>
      </w:r>
      <w:r w:rsidR="008D1F19">
        <w:t xml:space="preserve">akin to </w:t>
      </w:r>
      <w:r w:rsidR="00B35588">
        <w:t xml:space="preserve">the </w:t>
      </w:r>
      <w:r w:rsidR="008D1F19">
        <w:t xml:space="preserve">subsequent pro-Kremlin </w:t>
      </w:r>
      <w:r w:rsidR="00B35588">
        <w:t>“ra</w:t>
      </w:r>
      <w:r w:rsidR="00E074E2">
        <w:t>lly”</w:t>
      </w:r>
      <w:r w:rsidR="00C962BD">
        <w:t xml:space="preserve"> response</w:t>
      </w:r>
      <w:r w:rsidR="008D1F19">
        <w:t xml:space="preserve"> generated by </w:t>
      </w:r>
      <w:r w:rsidR="0027254E">
        <w:t xml:space="preserve">the </w:t>
      </w:r>
      <w:r w:rsidR="00B06949" w:rsidRPr="00D04830">
        <w:t>confrontation wi</w:t>
      </w:r>
      <w:r w:rsidR="008D1F19">
        <w:t>th the West over the annexation</w:t>
      </w:r>
      <w:r w:rsidR="00C962BD">
        <w:t xml:space="preserve"> </w:t>
      </w:r>
      <w:r w:rsidR="00E074E2">
        <w:t>and</w:t>
      </w:r>
      <w:r w:rsidR="00AC767A">
        <w:t xml:space="preserve"> </w:t>
      </w:r>
      <w:r w:rsidR="00F148E7">
        <w:t>Russia</w:t>
      </w:r>
      <w:r w:rsidR="00E20AE3">
        <w:t>’s</w:t>
      </w:r>
      <w:r w:rsidR="008D1F19">
        <w:t xml:space="preserve"> overt and clandestine support</w:t>
      </w:r>
      <w:r w:rsidR="00F148E7">
        <w:t xml:space="preserve"> for</w:t>
      </w:r>
      <w:r w:rsidR="00B06949" w:rsidRPr="00D04830">
        <w:t xml:space="preserve"> separatist movements in eastern Ukraine. </w:t>
      </w:r>
    </w:p>
    <w:p w14:paraId="02BF9F0B" w14:textId="77777777" w:rsidR="00CC1B4F" w:rsidRPr="00D04830" w:rsidRDefault="00CC1B4F" w:rsidP="00CC1B4F">
      <w:pPr>
        <w:tabs>
          <w:tab w:val="left" w:pos="720"/>
          <w:tab w:val="left" w:pos="3600"/>
        </w:tabs>
        <w:ind w:firstLine="720"/>
      </w:pPr>
    </w:p>
    <w:p w14:paraId="0456ED9D" w14:textId="605760F5" w:rsidR="001001A0" w:rsidRDefault="00B06949" w:rsidP="00CC1B4F">
      <w:pPr>
        <w:tabs>
          <w:tab w:val="left" w:pos="720"/>
          <w:tab w:val="left" w:pos="1440"/>
          <w:tab w:val="left" w:pos="3600"/>
        </w:tabs>
        <w:ind w:firstLine="720"/>
        <w:rPr>
          <w:rFonts w:eastAsia="Times New Roman"/>
        </w:rPr>
      </w:pPr>
      <w:r w:rsidRPr="00D04830">
        <w:t>Russians</w:t>
      </w:r>
      <w:r w:rsidR="001C2FF2">
        <w:t xml:space="preserve"> did embrace the idea of </w:t>
      </w:r>
      <w:r w:rsidR="00AF0032">
        <w:t>military</w:t>
      </w:r>
      <w:r w:rsidR="00116D2A">
        <w:t xml:space="preserve"> confrontation and territorial expansion</w:t>
      </w:r>
      <w:r w:rsidRPr="00D04830">
        <w:t xml:space="preserve"> for a brief period after the seizure of Crimea. In a March 2014 </w:t>
      </w:r>
      <w:r w:rsidR="006B5A62">
        <w:t xml:space="preserve">Levada </w:t>
      </w:r>
      <w:r w:rsidRPr="00D04830">
        <w:t>survey, 74% of respondents said they would support the Russian government in the event of armed conflict between Russian and Ukraine</w:t>
      </w:r>
      <w:r w:rsidR="00740E1E">
        <w:t xml:space="preserve">, now governed by a pro-Western regime. </w:t>
      </w:r>
      <w:r w:rsidRPr="00D04830">
        <w:t xml:space="preserve"> Less than a year later, this number fel</w:t>
      </w:r>
      <w:r w:rsidR="00DB78BF">
        <w:t>l to 44%, reflecting the growth</w:t>
      </w:r>
      <w:r w:rsidR="00C962BD">
        <w:t xml:space="preserve"> of caution</w:t>
      </w:r>
      <w:r w:rsidR="00AF0032">
        <w:t xml:space="preserve"> in Russian </w:t>
      </w:r>
      <w:r w:rsidR="00C962BD">
        <w:t xml:space="preserve">society despite the </w:t>
      </w:r>
      <w:r w:rsidR="00141810">
        <w:t>Kremlin’s claim</w:t>
      </w:r>
      <w:r w:rsidR="00C962BD">
        <w:t xml:space="preserve"> that Ukra</w:t>
      </w:r>
      <w:r w:rsidR="00AD0ED0">
        <w:t>ine had become a platf</w:t>
      </w:r>
      <w:r w:rsidRPr="00D04830">
        <w:t xml:space="preserve">orm for </w:t>
      </w:r>
      <w:r w:rsidR="00AF0032">
        <w:t xml:space="preserve">future </w:t>
      </w:r>
      <w:r w:rsidRPr="00D04830">
        <w:t>American aggre</w:t>
      </w:r>
      <w:r w:rsidR="00FD0C68">
        <w:t>ssion against Russia.  39% of re</w:t>
      </w:r>
      <w:r w:rsidRPr="00D04830">
        <w:t xml:space="preserve">spondents now said they would either </w:t>
      </w:r>
      <w:r w:rsidRPr="001001A0">
        <w:t>“definitely” or “probably” withhold support from the Kremlin in a direct clash with Ukraine, up from 13% eleven months earlier.</w:t>
      </w:r>
      <w:r w:rsidRPr="001001A0">
        <w:rPr>
          <w:rStyle w:val="EndnoteReference"/>
        </w:rPr>
        <w:endnoteReference w:id="18"/>
      </w:r>
      <w:r w:rsidRPr="001001A0">
        <w:t xml:space="preserve">  </w:t>
      </w:r>
      <w:r w:rsidR="002F5516">
        <w:t>M</w:t>
      </w:r>
      <w:r w:rsidR="001001A0" w:rsidRPr="001001A0">
        <w:t xml:space="preserve">ost Russians </w:t>
      </w:r>
      <w:r w:rsidR="003E7525">
        <w:t xml:space="preserve">increasingly </w:t>
      </w:r>
      <w:r w:rsidR="001001A0" w:rsidRPr="001001A0">
        <w:t xml:space="preserve">fear that regional conflict will likely produce unacceptable social and economic costs for themselves, for Russia as a whole, and for the communities in the “near abroad” with which Russia has long-standing </w:t>
      </w:r>
      <w:r w:rsidR="002F5516">
        <w:t xml:space="preserve">historical, </w:t>
      </w:r>
      <w:r w:rsidR="001001A0" w:rsidRPr="001001A0">
        <w:t xml:space="preserve">political, ethno-cultural, economic, and personal ties. </w:t>
      </w:r>
      <w:r w:rsidR="001001A0" w:rsidRPr="001001A0">
        <w:rPr>
          <w:rFonts w:eastAsiaTheme="minorHAnsi"/>
        </w:rPr>
        <w:t>Millions</w:t>
      </w:r>
      <w:r w:rsidR="001001A0" w:rsidRPr="001001A0">
        <w:rPr>
          <w:rFonts w:eastAsia="Times New Roman"/>
        </w:rPr>
        <w:t xml:space="preserve"> of Russians have relatives, friends, colleagues, or acquaintances in </w:t>
      </w:r>
      <w:r w:rsidR="002F5516">
        <w:rPr>
          <w:rFonts w:eastAsia="Times New Roman"/>
        </w:rPr>
        <w:t>Ukraine</w:t>
      </w:r>
      <w:r w:rsidR="001001A0" w:rsidRPr="001001A0">
        <w:rPr>
          <w:rFonts w:eastAsia="Times New Roman"/>
        </w:rPr>
        <w:t>.</w:t>
      </w:r>
      <w:r w:rsidR="001001A0" w:rsidRPr="001001A0">
        <w:rPr>
          <w:rStyle w:val="EndnoteReference"/>
          <w:rFonts w:eastAsia="Times New Roman"/>
        </w:rPr>
        <w:endnoteReference w:id="19"/>
      </w:r>
    </w:p>
    <w:p w14:paraId="4104DA89" w14:textId="77777777" w:rsidR="00926949" w:rsidRDefault="00484122" w:rsidP="00CC1B4F">
      <w:pPr>
        <w:tabs>
          <w:tab w:val="left" w:pos="720"/>
          <w:tab w:val="left" w:pos="1440"/>
          <w:tab w:val="left" w:pos="3600"/>
        </w:tabs>
        <w:ind w:firstLine="720"/>
        <w:rPr>
          <w:rFonts w:eastAsiaTheme="minorHAnsi"/>
        </w:rPr>
      </w:pPr>
      <w:r>
        <w:t>E</w:t>
      </w:r>
      <w:r w:rsidR="00B327F8">
        <w:t xml:space="preserve">xpansionist </w:t>
      </w:r>
      <w:r w:rsidR="00B06949" w:rsidRPr="00D04830">
        <w:t>fe</w:t>
      </w:r>
      <w:r w:rsidR="009B61AC">
        <w:t xml:space="preserve">rvor </w:t>
      </w:r>
      <w:r w:rsidR="00B03F7A">
        <w:t>waned over</w:t>
      </w:r>
      <w:r w:rsidR="009B61AC">
        <w:t xml:space="preserve"> </w:t>
      </w:r>
      <w:r w:rsidR="00B06949" w:rsidRPr="00D04830">
        <w:t>whether Russia should annex the provinces of eastern Ukraine under the control of pro-Russian rebels.  In early 2014</w:t>
      </w:r>
      <w:r w:rsidR="00FD3B6B">
        <w:t>, at the time of the incorporation of Crimea,</w:t>
      </w:r>
      <w:r w:rsidR="00B06949" w:rsidRPr="00D04830">
        <w:t xml:space="preserve"> almost half of </w:t>
      </w:r>
      <w:r w:rsidR="00FD0C68">
        <w:t>Russian respondents (48%) approved</w:t>
      </w:r>
      <w:r w:rsidR="00FD3B6B">
        <w:t xml:space="preserve"> the absorption of the eastern Ukraine</w:t>
      </w:r>
      <w:r w:rsidR="00F148E7">
        <w:t xml:space="preserve"> into Russia. Less than a</w:t>
      </w:r>
      <w:r w:rsidR="002418B5">
        <w:t xml:space="preserve"> year later this preference </w:t>
      </w:r>
      <w:r w:rsidR="003E0735">
        <w:t xml:space="preserve">had </w:t>
      </w:r>
      <w:r w:rsidR="001A1F00">
        <w:t>dropped to 15%</w:t>
      </w:r>
      <w:r w:rsidR="00B96DC5">
        <w:t>.</w:t>
      </w:r>
      <w:r w:rsidR="00B06949" w:rsidRPr="00D04830">
        <w:rPr>
          <w:rStyle w:val="EndnoteReference"/>
        </w:rPr>
        <w:endnoteReference w:id="20"/>
      </w:r>
      <w:r w:rsidR="00B06949" w:rsidRPr="00D04830">
        <w:t xml:space="preserve">  </w:t>
      </w:r>
      <w:r w:rsidR="00B06949" w:rsidRPr="00D04830">
        <w:rPr>
          <w:rFonts w:eastAsiaTheme="minorHAnsi"/>
        </w:rPr>
        <w:t>As for whether Russia and Ukraine as a whole should unite in a single state – long a core demand of</w:t>
      </w:r>
      <w:r w:rsidR="002A343A">
        <w:rPr>
          <w:rFonts w:eastAsiaTheme="minorHAnsi"/>
        </w:rPr>
        <w:t xml:space="preserve"> </w:t>
      </w:r>
      <w:r w:rsidR="00F4740E">
        <w:rPr>
          <w:rFonts w:eastAsiaTheme="minorHAnsi"/>
        </w:rPr>
        <w:t xml:space="preserve">extreme </w:t>
      </w:r>
      <w:r w:rsidR="00B06949" w:rsidRPr="00D04830">
        <w:rPr>
          <w:rFonts w:eastAsiaTheme="minorHAnsi"/>
        </w:rPr>
        <w:t>ethnic and state nationalist</w:t>
      </w:r>
      <w:r w:rsidR="00F4740E">
        <w:rPr>
          <w:rFonts w:eastAsiaTheme="minorHAnsi"/>
        </w:rPr>
        <w:t>s</w:t>
      </w:r>
      <w:r w:rsidR="00B06949" w:rsidRPr="00D04830">
        <w:rPr>
          <w:rFonts w:eastAsiaTheme="minorHAnsi"/>
        </w:rPr>
        <w:t xml:space="preserve"> in Russia --</w:t>
      </w:r>
      <w:r w:rsidR="00B63ADF">
        <w:rPr>
          <w:rFonts w:eastAsiaTheme="minorHAnsi"/>
        </w:rPr>
        <w:t xml:space="preserve"> barely 7% </w:t>
      </w:r>
      <w:r w:rsidR="00B06949" w:rsidRPr="00D04830">
        <w:rPr>
          <w:rFonts w:eastAsiaTheme="minorHAnsi"/>
        </w:rPr>
        <w:t xml:space="preserve">of respondents supported </w:t>
      </w:r>
      <w:r w:rsidR="00511D63">
        <w:rPr>
          <w:rFonts w:eastAsiaTheme="minorHAnsi"/>
        </w:rPr>
        <w:t>that</w:t>
      </w:r>
      <w:r w:rsidR="00B06949" w:rsidRPr="00D04830">
        <w:rPr>
          <w:rFonts w:eastAsiaTheme="minorHAnsi"/>
        </w:rPr>
        <w:t xml:space="preserve"> goal</w:t>
      </w:r>
      <w:r w:rsidR="00944155">
        <w:rPr>
          <w:rFonts w:eastAsiaTheme="minorHAnsi"/>
        </w:rPr>
        <w:t xml:space="preserve"> in</w:t>
      </w:r>
      <w:r w:rsidR="00B63ADF">
        <w:rPr>
          <w:rFonts w:eastAsiaTheme="minorHAnsi"/>
        </w:rPr>
        <w:t xml:space="preserve"> September 2014</w:t>
      </w:r>
      <w:r w:rsidR="00F148E7">
        <w:rPr>
          <w:rFonts w:eastAsiaTheme="minorHAnsi"/>
        </w:rPr>
        <w:t xml:space="preserve">, down from 28% </w:t>
      </w:r>
      <w:r w:rsidR="00B06949" w:rsidRPr="00D04830">
        <w:rPr>
          <w:rFonts w:eastAsiaTheme="minorHAnsi"/>
        </w:rPr>
        <w:t>in March</w:t>
      </w:r>
      <w:r w:rsidR="00B06949" w:rsidRPr="00D04830">
        <w:rPr>
          <w:rFonts w:eastAsiaTheme="minorHAnsi"/>
          <w:b/>
        </w:rPr>
        <w:t xml:space="preserve"> </w:t>
      </w:r>
      <w:r w:rsidR="00944155">
        <w:rPr>
          <w:rFonts w:eastAsiaTheme="minorHAnsi"/>
        </w:rPr>
        <w:t>of that year.</w:t>
      </w:r>
      <w:r w:rsidR="00B06949" w:rsidRPr="00D04830">
        <w:rPr>
          <w:rFonts w:eastAsiaTheme="minorHAnsi"/>
          <w:vertAlign w:val="superscript"/>
        </w:rPr>
        <w:endnoteReference w:id="21"/>
      </w:r>
      <w:r w:rsidR="00B06949" w:rsidRPr="00D04830">
        <w:rPr>
          <w:rFonts w:eastAsiaTheme="minorHAnsi"/>
        </w:rPr>
        <w:t xml:space="preserve"> </w:t>
      </w:r>
      <w:r w:rsidR="00BF5EA4">
        <w:rPr>
          <w:rFonts w:eastAsiaTheme="minorHAnsi"/>
        </w:rPr>
        <w:t xml:space="preserve"> </w:t>
      </w:r>
      <w:r w:rsidR="00123124">
        <w:rPr>
          <w:rFonts w:eastAsiaTheme="minorHAnsi"/>
        </w:rPr>
        <w:t>By 2017, Russian society was split over whether Russia should e</w:t>
      </w:r>
      <w:r w:rsidR="00BB179E">
        <w:rPr>
          <w:rFonts w:eastAsiaTheme="minorHAnsi"/>
        </w:rPr>
        <w:t>ven publicly approve the rebellion of</w:t>
      </w:r>
      <w:r w:rsidR="00123124">
        <w:rPr>
          <w:rFonts w:eastAsiaTheme="minorHAnsi"/>
        </w:rPr>
        <w:t xml:space="preserve"> </w:t>
      </w:r>
      <w:r w:rsidR="00BB179E">
        <w:rPr>
          <w:rFonts w:eastAsiaTheme="minorHAnsi"/>
        </w:rPr>
        <w:t xml:space="preserve">the </w:t>
      </w:r>
      <w:r w:rsidR="00123124">
        <w:rPr>
          <w:rFonts w:eastAsiaTheme="minorHAnsi"/>
        </w:rPr>
        <w:t xml:space="preserve">pro-Russian eastern provinces of Ukraine.  According to one survey in April 2017, </w:t>
      </w:r>
      <w:r w:rsidR="002B36F3">
        <w:rPr>
          <w:rFonts w:eastAsiaTheme="minorHAnsi"/>
        </w:rPr>
        <w:t>41% of respondents belie</w:t>
      </w:r>
      <w:r w:rsidR="00BB179E">
        <w:rPr>
          <w:rFonts w:eastAsiaTheme="minorHAnsi"/>
        </w:rPr>
        <w:t>ved that Russia should support</w:t>
      </w:r>
      <w:r w:rsidR="002B36F3">
        <w:rPr>
          <w:rFonts w:eastAsiaTheme="minorHAnsi"/>
        </w:rPr>
        <w:t xml:space="preserve"> the self-proclaimed DNR and LNR governments in eastern Ukraine; 5% thought that Russia should back the government in Kiev; and 37% believed that </w:t>
      </w:r>
      <w:r w:rsidR="00BB179E">
        <w:rPr>
          <w:rFonts w:eastAsiaTheme="minorHAnsi"/>
        </w:rPr>
        <w:t>Moscow should remain neutral</w:t>
      </w:r>
      <w:r w:rsidR="003B3F31">
        <w:rPr>
          <w:rFonts w:eastAsiaTheme="minorHAnsi"/>
        </w:rPr>
        <w:t>.</w:t>
      </w:r>
      <w:r w:rsidR="002B36F3">
        <w:rPr>
          <w:rStyle w:val="EndnoteReference"/>
          <w:rFonts w:eastAsiaTheme="minorHAnsi"/>
        </w:rPr>
        <w:endnoteReference w:id="22"/>
      </w:r>
      <w:r w:rsidR="002B36F3">
        <w:rPr>
          <w:rFonts w:eastAsiaTheme="minorHAnsi"/>
        </w:rPr>
        <w:t xml:space="preserve"> </w:t>
      </w:r>
      <w:r w:rsidR="00CD0683">
        <w:rPr>
          <w:rFonts w:eastAsiaTheme="minorHAnsi"/>
        </w:rPr>
        <w:t xml:space="preserve"> </w:t>
      </w:r>
    </w:p>
    <w:p w14:paraId="56810A36" w14:textId="77777777" w:rsidR="00CC1B4F" w:rsidRDefault="00CC1B4F" w:rsidP="00CC1B4F">
      <w:pPr>
        <w:tabs>
          <w:tab w:val="left" w:pos="720"/>
          <w:tab w:val="left" w:pos="1440"/>
          <w:tab w:val="left" w:pos="3600"/>
        </w:tabs>
        <w:ind w:firstLine="720"/>
        <w:rPr>
          <w:rFonts w:eastAsiaTheme="minorHAnsi"/>
        </w:rPr>
      </w:pPr>
    </w:p>
    <w:p w14:paraId="43DE2CEB" w14:textId="3D1DD3C0" w:rsidR="00AC767A" w:rsidRDefault="006300C2" w:rsidP="00CC1B4F">
      <w:pPr>
        <w:tabs>
          <w:tab w:val="left" w:pos="720"/>
        </w:tabs>
        <w:ind w:firstLine="720"/>
      </w:pPr>
      <w:r>
        <w:t>A question in t</w:t>
      </w:r>
      <w:r w:rsidR="001017F0" w:rsidRPr="00DB6709">
        <w:t xml:space="preserve">he </w:t>
      </w:r>
      <w:r w:rsidR="00F52AB3" w:rsidRPr="00DB6709">
        <w:t>March 2017</w:t>
      </w:r>
      <w:r w:rsidR="00086C89" w:rsidRPr="00DB6709">
        <w:t xml:space="preserve"> </w:t>
      </w:r>
      <w:r w:rsidR="00816EFF">
        <w:t>Levada survey</w:t>
      </w:r>
      <w:r w:rsidR="00961B7C">
        <w:t xml:space="preserve"> </w:t>
      </w:r>
      <w:r>
        <w:t xml:space="preserve">focused on </w:t>
      </w:r>
      <w:r w:rsidR="002418B5">
        <w:t>an</w:t>
      </w:r>
      <w:r w:rsidR="001017F0">
        <w:t xml:space="preserve"> </w:t>
      </w:r>
      <w:r w:rsidR="006B5A62">
        <w:t>issue that the Kremlin</w:t>
      </w:r>
      <w:r w:rsidR="00562D52">
        <w:t xml:space="preserve"> </w:t>
      </w:r>
      <w:r w:rsidR="00B03F7A">
        <w:t>had</w:t>
      </w:r>
      <w:r w:rsidR="00847AA0">
        <w:t xml:space="preserve"> </w:t>
      </w:r>
      <w:r w:rsidR="00477284">
        <w:t>employed, among others,</w:t>
      </w:r>
      <w:r w:rsidR="00562D52">
        <w:t xml:space="preserve"> to justify the a</w:t>
      </w:r>
      <w:r w:rsidR="002147D2">
        <w:t xml:space="preserve">nnexation </w:t>
      </w:r>
      <w:r w:rsidR="00562D52">
        <w:t>of Crimea in 2014</w:t>
      </w:r>
      <w:r>
        <w:t xml:space="preserve">: </w:t>
      </w:r>
      <w:r w:rsidR="006B5A62">
        <w:t xml:space="preserve">should Moscow </w:t>
      </w:r>
      <w:r w:rsidR="00F52AB3">
        <w:t>protect</w:t>
      </w:r>
      <w:r w:rsidR="00B06949" w:rsidRPr="00D04830">
        <w:t xml:space="preserve"> </w:t>
      </w:r>
      <w:r w:rsidR="002418B5">
        <w:t>Russian speakers</w:t>
      </w:r>
      <w:r w:rsidR="00CA27F5">
        <w:t xml:space="preserve"> </w:t>
      </w:r>
      <w:r w:rsidR="00562D52">
        <w:t>in the countries of the “near abroad</w:t>
      </w:r>
      <w:r w:rsidR="00B06949" w:rsidRPr="00D04830">
        <w:t>”</w:t>
      </w:r>
      <w:r w:rsidR="00262AE6">
        <w:t xml:space="preserve"> </w:t>
      </w:r>
      <w:r w:rsidR="00847AA0">
        <w:t>(</w:t>
      </w:r>
      <w:r w:rsidR="00DB6709">
        <w:t>other than Ukraine</w:t>
      </w:r>
      <w:r w:rsidR="00847AA0">
        <w:t>)</w:t>
      </w:r>
      <w:r w:rsidR="00DB6709">
        <w:t xml:space="preserve"> </w:t>
      </w:r>
      <w:r w:rsidR="00562D52">
        <w:t xml:space="preserve">if </w:t>
      </w:r>
      <w:r>
        <w:t xml:space="preserve">they experienced </w:t>
      </w:r>
      <w:r w:rsidR="00816EFF">
        <w:t xml:space="preserve">serious </w:t>
      </w:r>
      <w:r>
        <w:t>discrimination?</w:t>
      </w:r>
      <w:r w:rsidR="00562D52">
        <w:t xml:space="preserve"> </w:t>
      </w:r>
      <w:r w:rsidR="00262AE6">
        <w:t xml:space="preserve"> </w:t>
      </w:r>
      <w:r w:rsidR="00CC421A">
        <w:t>Alarmed</w:t>
      </w:r>
      <w:r w:rsidR="00CA27F5">
        <w:t xml:space="preserve"> by Russian behavior in</w:t>
      </w:r>
      <w:r w:rsidR="00AC767A">
        <w:t xml:space="preserve"> Ukraine</w:t>
      </w:r>
      <w:r w:rsidR="00CC421A">
        <w:t xml:space="preserve"> and the Baltic region</w:t>
      </w:r>
      <w:r w:rsidR="00F52AB3">
        <w:t xml:space="preserve">, </w:t>
      </w:r>
      <w:r w:rsidR="00116D2A">
        <w:t xml:space="preserve">the governments of </w:t>
      </w:r>
      <w:r w:rsidR="00262AE6">
        <w:t>Lithuania and particularly Latvia and Estonia</w:t>
      </w:r>
      <w:r w:rsidR="00D922BA">
        <w:t xml:space="preserve"> fear</w:t>
      </w:r>
      <w:r w:rsidR="00932FD2">
        <w:t xml:space="preserve"> </w:t>
      </w:r>
      <w:r>
        <w:t>that the Kremlin</w:t>
      </w:r>
      <w:r w:rsidR="00405D37">
        <w:t xml:space="preserve"> will engage</w:t>
      </w:r>
      <w:r w:rsidR="00CC421A">
        <w:t xml:space="preserve"> in hybrid warfare</w:t>
      </w:r>
      <w:r w:rsidR="00405D37">
        <w:t xml:space="preserve"> against them.  A </w:t>
      </w:r>
      <w:proofErr w:type="gramStart"/>
      <w:r w:rsidR="00405D37">
        <w:t>particular concern</w:t>
      </w:r>
      <w:proofErr w:type="gramEnd"/>
      <w:r w:rsidR="00116D2A">
        <w:t xml:space="preserve"> of these states</w:t>
      </w:r>
      <w:r w:rsidR="00DE6A35">
        <w:t xml:space="preserve"> </w:t>
      </w:r>
      <w:r w:rsidR="00CC421A">
        <w:t xml:space="preserve">is that </w:t>
      </w:r>
      <w:r w:rsidR="00B03F7A">
        <w:t>Russia will condemn their</w:t>
      </w:r>
      <w:r w:rsidR="00226B92">
        <w:t xml:space="preserve"> </w:t>
      </w:r>
      <w:r w:rsidR="00B06949" w:rsidRPr="00D04830">
        <w:t>alleged mist</w:t>
      </w:r>
      <w:r w:rsidR="00226B92">
        <w:t>reatment of Russian minorities</w:t>
      </w:r>
      <w:r w:rsidR="00CC421A">
        <w:t xml:space="preserve"> </w:t>
      </w:r>
      <w:r w:rsidR="00405D37">
        <w:t xml:space="preserve">in order to mobilize </w:t>
      </w:r>
      <w:r w:rsidR="009629B2">
        <w:t xml:space="preserve">support, </w:t>
      </w:r>
      <w:r>
        <w:t xml:space="preserve">in </w:t>
      </w:r>
      <w:r w:rsidR="00226B92">
        <w:t xml:space="preserve">both </w:t>
      </w:r>
      <w:r>
        <w:t xml:space="preserve">Russia </w:t>
      </w:r>
      <w:r w:rsidR="00405D37">
        <w:t>and its</w:t>
      </w:r>
      <w:r w:rsidR="002418B5">
        <w:t xml:space="preserve"> </w:t>
      </w:r>
      <w:r w:rsidR="00405D37">
        <w:t>diaspora in the “near abroad</w:t>
      </w:r>
      <w:r w:rsidR="006E4790">
        <w:t>,</w:t>
      </w:r>
      <w:r w:rsidR="00405D37">
        <w:t>”</w:t>
      </w:r>
      <w:r w:rsidR="006E4790">
        <w:t xml:space="preserve"> for </w:t>
      </w:r>
      <w:r w:rsidR="00CC421A">
        <w:t xml:space="preserve">asymmetric </w:t>
      </w:r>
      <w:r w:rsidR="000D43B7">
        <w:t xml:space="preserve">forms of </w:t>
      </w:r>
      <w:r w:rsidR="00CC421A">
        <w:t>aggression</w:t>
      </w:r>
      <w:r w:rsidR="009629B2">
        <w:t xml:space="preserve">. </w:t>
      </w:r>
      <w:r w:rsidR="00847AA0">
        <w:t xml:space="preserve"> </w:t>
      </w:r>
    </w:p>
    <w:p w14:paraId="3C5139DA" w14:textId="77777777" w:rsidR="00CC1B4F" w:rsidRDefault="00CC1B4F" w:rsidP="00CC1B4F">
      <w:pPr>
        <w:tabs>
          <w:tab w:val="left" w:pos="720"/>
        </w:tabs>
        <w:ind w:firstLine="720"/>
      </w:pPr>
    </w:p>
    <w:p w14:paraId="3D6E002C" w14:textId="14EE3658" w:rsidR="00845C34" w:rsidRDefault="00455760" w:rsidP="00CC1B4F">
      <w:pPr>
        <w:tabs>
          <w:tab w:val="left" w:pos="720"/>
        </w:tabs>
        <w:ind w:firstLine="720"/>
      </w:pPr>
      <w:r>
        <w:t>The</w:t>
      </w:r>
      <w:r w:rsidR="00B06949" w:rsidRPr="00D04830">
        <w:t xml:space="preserve"> survey question asked: “If the rights of </w:t>
      </w:r>
      <w:r w:rsidR="00CA27F5">
        <w:t>ethnic Russians</w:t>
      </w:r>
      <w:r w:rsidR="00B06949" w:rsidRPr="00D04830">
        <w:t xml:space="preserve"> in nei</w:t>
      </w:r>
      <w:r w:rsidR="002418B5">
        <w:t xml:space="preserve">ghboring countries </w:t>
      </w:r>
      <w:r w:rsidR="00B3768C">
        <w:t>(apart from Ukraine</w:t>
      </w:r>
      <w:r w:rsidR="00041540">
        <w:t xml:space="preserve">) </w:t>
      </w:r>
      <w:r w:rsidR="002418B5">
        <w:t xml:space="preserve">are </w:t>
      </w:r>
      <w:r w:rsidR="003E0735">
        <w:t>seriously</w:t>
      </w:r>
      <w:r w:rsidR="00B06949" w:rsidRPr="00D04830">
        <w:t xml:space="preserve"> viol</w:t>
      </w:r>
      <w:r w:rsidR="00F52AB3">
        <w:t>ated, what should Russia do?” 35.8</w:t>
      </w:r>
      <w:r w:rsidR="00B06949" w:rsidRPr="00D04830">
        <w:t>% selected the response that Russia should work toward a peaceful settlement</w:t>
      </w:r>
      <w:r w:rsidR="00CE3DC3">
        <w:t xml:space="preserve"> </w:t>
      </w:r>
      <w:r w:rsidR="00CA27F5">
        <w:t xml:space="preserve">of the problem </w:t>
      </w:r>
      <w:r w:rsidR="00B06949" w:rsidRPr="00D04830">
        <w:t>whi</w:t>
      </w:r>
      <w:r w:rsidR="00F52AB3">
        <w:t>le 29.8</w:t>
      </w:r>
      <w:r w:rsidR="00B06949" w:rsidRPr="00D04830">
        <w:t xml:space="preserve">% believed that Russia </w:t>
      </w:r>
      <w:r w:rsidR="00EE6432">
        <w:t>should not become</w:t>
      </w:r>
      <w:r w:rsidR="00CE3DC3">
        <w:t xml:space="preserve"> involved</w:t>
      </w:r>
      <w:r>
        <w:t xml:space="preserve"> in </w:t>
      </w:r>
      <w:r w:rsidR="002E74AE">
        <w:t>such</w:t>
      </w:r>
      <w:r w:rsidR="00F52AB3">
        <w:t xml:space="preserve"> dispute</w:t>
      </w:r>
      <w:r w:rsidR="002E74AE">
        <w:t>s</w:t>
      </w:r>
      <w:r w:rsidR="00F52AB3">
        <w:t>.  28.1</w:t>
      </w:r>
      <w:r w:rsidR="00B06949" w:rsidRPr="00D04830">
        <w:t xml:space="preserve">% of the respondents felt that “all means” </w:t>
      </w:r>
      <w:r w:rsidR="00845C34">
        <w:t xml:space="preserve">(including military force) </w:t>
      </w:r>
      <w:r w:rsidR="00B06949" w:rsidRPr="00D04830">
        <w:t xml:space="preserve">should be used to protect Russian-speakers who might be </w:t>
      </w:r>
      <w:r w:rsidR="000D43B7">
        <w:t>mistreated</w:t>
      </w:r>
      <w:r w:rsidR="00507EC0">
        <w:t>.</w:t>
      </w:r>
      <w:r w:rsidR="000D43B7">
        <w:t xml:space="preserve"> </w:t>
      </w:r>
      <w:r w:rsidR="00C7145E">
        <w:t xml:space="preserve">  </w:t>
      </w:r>
    </w:p>
    <w:p w14:paraId="6E9DF71C" w14:textId="77777777" w:rsidR="00CC1B4F" w:rsidRDefault="00CC1B4F" w:rsidP="00CC1B4F">
      <w:pPr>
        <w:tabs>
          <w:tab w:val="left" w:pos="720"/>
        </w:tabs>
        <w:ind w:firstLine="720"/>
      </w:pPr>
    </w:p>
    <w:p w14:paraId="400978CB" w14:textId="2A067A42" w:rsidR="008F3951" w:rsidRDefault="00A25710" w:rsidP="00CC1B4F">
      <w:pPr>
        <w:tabs>
          <w:tab w:val="left" w:pos="720"/>
        </w:tabs>
        <w:ind w:firstLine="720"/>
      </w:pPr>
      <w:r>
        <w:t xml:space="preserve">That each of the three </w:t>
      </w:r>
      <w:r w:rsidR="00676713">
        <w:t xml:space="preserve">possible </w:t>
      </w:r>
      <w:r>
        <w:t>responses garnere</w:t>
      </w:r>
      <w:r w:rsidR="002418B5">
        <w:t>d roughly equivalent levels of support</w:t>
      </w:r>
      <w:r>
        <w:t xml:space="preserve"> </w:t>
      </w:r>
      <w:r w:rsidR="009E5A38">
        <w:t>underscores</w:t>
      </w:r>
      <w:r w:rsidR="00DA3B8F">
        <w:t xml:space="preserve"> the divisions within </w:t>
      </w:r>
      <w:r w:rsidR="00961B7C">
        <w:t xml:space="preserve">Russian </w:t>
      </w:r>
      <w:r w:rsidR="00E73261">
        <w:t>society</w:t>
      </w:r>
      <w:r w:rsidR="00153143">
        <w:t xml:space="preserve"> on this central </w:t>
      </w:r>
      <w:r w:rsidR="00960C26">
        <w:t>issue</w:t>
      </w:r>
      <w:r w:rsidR="009A6684">
        <w:t xml:space="preserve"> </w:t>
      </w:r>
      <w:r w:rsidR="001C12A8">
        <w:t xml:space="preserve">-- </w:t>
      </w:r>
      <w:r w:rsidR="009A6684">
        <w:t xml:space="preserve">and </w:t>
      </w:r>
      <w:r>
        <w:t xml:space="preserve">the </w:t>
      </w:r>
      <w:r w:rsidR="00DA3B8F">
        <w:t xml:space="preserve">domestic political </w:t>
      </w:r>
      <w:r w:rsidR="009C4279">
        <w:t>risk</w:t>
      </w:r>
      <w:r>
        <w:t xml:space="preserve"> for the Kremlin in </w:t>
      </w:r>
      <w:r w:rsidR="004C48EE">
        <w:t xml:space="preserve">fomenting </w:t>
      </w:r>
      <w:r w:rsidR="002F4C0B">
        <w:t xml:space="preserve">aggression </w:t>
      </w:r>
      <w:r w:rsidR="004C48EE">
        <w:t>of the sort feared by the Baltic states.</w:t>
      </w:r>
      <w:r>
        <w:t xml:space="preserve"> </w:t>
      </w:r>
      <w:r w:rsidR="00F43BC9">
        <w:t xml:space="preserve">It is </w:t>
      </w:r>
      <w:r w:rsidR="00960C26">
        <w:t>noteworthy</w:t>
      </w:r>
      <w:r w:rsidR="00F43BC9">
        <w:t xml:space="preserve"> </w:t>
      </w:r>
      <w:r w:rsidR="00E91DEB">
        <w:t xml:space="preserve">that </w:t>
      </w:r>
      <w:r w:rsidR="00F43BC9" w:rsidRPr="00637151">
        <w:t>the v</w:t>
      </w:r>
      <w:r w:rsidR="00C7145E">
        <w:t>illages</w:t>
      </w:r>
      <w:r w:rsidR="00B2791C">
        <w:t xml:space="preserve">, </w:t>
      </w:r>
      <w:r w:rsidR="00C7145E">
        <w:t>towns</w:t>
      </w:r>
      <w:r w:rsidR="001C3AD8">
        <w:t>,</w:t>
      </w:r>
      <w:r w:rsidR="00F43BC9" w:rsidRPr="00637151">
        <w:t xml:space="preserve"> </w:t>
      </w:r>
      <w:r w:rsidR="00B2791C">
        <w:t xml:space="preserve">and small cities </w:t>
      </w:r>
      <w:r w:rsidR="00F43BC9" w:rsidRPr="00637151">
        <w:t>in</w:t>
      </w:r>
      <w:r w:rsidR="00BD5AC7">
        <w:t xml:space="preserve"> Russia’s</w:t>
      </w:r>
      <w:r w:rsidR="000E1416">
        <w:t xml:space="preserve"> “heartland” that the Kremlin</w:t>
      </w:r>
      <w:r w:rsidR="00F43BC9" w:rsidRPr="00637151">
        <w:t xml:space="preserve"> </w:t>
      </w:r>
      <w:r w:rsidR="001C3AD8">
        <w:t xml:space="preserve">moved </w:t>
      </w:r>
      <w:r w:rsidR="006300C2">
        <w:t>to activate</w:t>
      </w:r>
      <w:r w:rsidR="00F43BC9" w:rsidRPr="00637151">
        <w:t xml:space="preserve"> </w:t>
      </w:r>
      <w:r w:rsidR="00F43BC9">
        <w:t>a</w:t>
      </w:r>
      <w:r w:rsidR="00CE7D14">
        <w:t>s conservative counterweights after</w:t>
      </w:r>
      <w:r w:rsidR="00F43BC9">
        <w:t xml:space="preserve"> </w:t>
      </w:r>
      <w:r w:rsidR="001C3AD8">
        <w:t>the</w:t>
      </w:r>
      <w:r w:rsidR="00F43BC9" w:rsidRPr="00637151">
        <w:t xml:space="preserve"> political protests </w:t>
      </w:r>
      <w:r w:rsidR="00F43BC9">
        <w:t>i</w:t>
      </w:r>
      <w:r w:rsidR="00C7145E">
        <w:t>n 2011 and 2012</w:t>
      </w:r>
      <w:r w:rsidR="001C3AD8">
        <w:t xml:space="preserve"> exhibit</w:t>
      </w:r>
      <w:r w:rsidR="005A3FD0">
        <w:t>ed only modest levels of approval</w:t>
      </w:r>
      <w:r w:rsidR="001C3AD8">
        <w:t xml:space="preserve"> for the “right to protect</w:t>
      </w:r>
      <w:r w:rsidR="00C97E26">
        <w:t>” Russians in border countries.</w:t>
      </w:r>
      <w:r w:rsidR="001C3AD8">
        <w:t xml:space="preserve">  These population centers </w:t>
      </w:r>
      <w:r w:rsidR="00B2791C">
        <w:t>were slightly above or below the national average of 29.8%</w:t>
      </w:r>
      <w:r w:rsidR="009A6684">
        <w:t xml:space="preserve"> in advocating non-intervention</w:t>
      </w:r>
      <w:r w:rsidR="00B2791C">
        <w:t xml:space="preserve">. </w:t>
      </w:r>
      <w:r w:rsidR="001C3AD8">
        <w:t xml:space="preserve"> </w:t>
      </w:r>
      <w:r w:rsidR="00B5484F">
        <w:t>Respondents in</w:t>
      </w:r>
      <w:r w:rsidR="008F3951">
        <w:t xml:space="preserve"> Moscow were</w:t>
      </w:r>
      <w:r w:rsidR="00B2791C">
        <w:t xml:space="preserve"> </w:t>
      </w:r>
      <w:r w:rsidR="00CA1222">
        <w:t>least</w:t>
      </w:r>
      <w:r w:rsidR="00690503">
        <w:t xml:space="preserve"> willing</w:t>
      </w:r>
      <w:r w:rsidR="00226B92">
        <w:t xml:space="preserve"> to approve</w:t>
      </w:r>
      <w:r w:rsidR="002E74AE">
        <w:t xml:space="preserve"> direct involvement</w:t>
      </w:r>
      <w:r w:rsidR="00A93EF1">
        <w:t xml:space="preserve"> by Russia</w:t>
      </w:r>
      <w:r w:rsidR="008F3951">
        <w:t xml:space="preserve"> </w:t>
      </w:r>
      <w:r w:rsidR="00153143">
        <w:t xml:space="preserve">in </w:t>
      </w:r>
      <w:r w:rsidR="00CA27F5">
        <w:t>ethno-nationalist dispute</w:t>
      </w:r>
      <w:r w:rsidR="006300C2">
        <w:t>s</w:t>
      </w:r>
      <w:r w:rsidR="008F3951">
        <w:t xml:space="preserve">.   41.2% of Muscovites felt that intervention </w:t>
      </w:r>
      <w:r w:rsidR="00676713">
        <w:t>would be an unjustified</w:t>
      </w:r>
      <w:r w:rsidR="008F3951">
        <w:t xml:space="preserve"> intrusion into the “internal affairs of other countries.”  This </w:t>
      </w:r>
      <w:r w:rsidR="00676713">
        <w:t>number</w:t>
      </w:r>
      <w:r w:rsidR="00690503">
        <w:t xml:space="preserve"> </w:t>
      </w:r>
      <w:r w:rsidR="006300C2">
        <w:t>marked</w:t>
      </w:r>
      <w:r w:rsidR="008F3951">
        <w:t xml:space="preserve"> a 22%</w:t>
      </w:r>
      <w:r w:rsidR="006300C2">
        <w:t xml:space="preserve"> increase over the percentage</w:t>
      </w:r>
      <w:r w:rsidR="00690503">
        <w:t xml:space="preserve"> of </w:t>
      </w:r>
      <w:r w:rsidR="008F3951">
        <w:t xml:space="preserve">responses </w:t>
      </w:r>
      <w:r w:rsidR="00340100">
        <w:t xml:space="preserve">(19%) </w:t>
      </w:r>
      <w:r w:rsidR="006300C2">
        <w:t xml:space="preserve">among Muscovites </w:t>
      </w:r>
      <w:r w:rsidR="00340100">
        <w:t>to the same question</w:t>
      </w:r>
      <w:r w:rsidR="002E74AE">
        <w:t xml:space="preserve"> </w:t>
      </w:r>
      <w:r w:rsidR="008F3951">
        <w:t xml:space="preserve">administered </w:t>
      </w:r>
      <w:r w:rsidR="00845C34">
        <w:t xml:space="preserve">two years earlier, </w:t>
      </w:r>
      <w:r w:rsidR="00CA27F5">
        <w:t xml:space="preserve">in </w:t>
      </w:r>
      <w:r w:rsidR="001201B3">
        <w:t xml:space="preserve">the July 2015 Levada </w:t>
      </w:r>
      <w:r w:rsidR="00EA7578">
        <w:t>survey.</w:t>
      </w:r>
    </w:p>
    <w:p w14:paraId="558CFF8E" w14:textId="77777777" w:rsidR="00F22DBB" w:rsidRDefault="00F22DBB" w:rsidP="00CC1B4F">
      <w:pPr>
        <w:tabs>
          <w:tab w:val="left" w:pos="720"/>
        </w:tabs>
        <w:ind w:firstLine="720"/>
      </w:pPr>
    </w:p>
    <w:p w14:paraId="466BD14C" w14:textId="6B89672D" w:rsidR="006300C2" w:rsidRDefault="00BC000D" w:rsidP="00CC1B4F">
      <w:pPr>
        <w:tabs>
          <w:tab w:val="left" w:pos="720"/>
          <w:tab w:val="left" w:pos="3600"/>
        </w:tabs>
        <w:ind w:firstLine="720"/>
        <w:rPr>
          <w:rFonts w:eastAsiaTheme="minorHAnsi"/>
        </w:rPr>
      </w:pPr>
      <w:r>
        <w:rPr>
          <w:rFonts w:eastAsiaTheme="minorHAnsi"/>
        </w:rPr>
        <w:t>Russians express</w:t>
      </w:r>
      <w:r w:rsidR="00CA1222">
        <w:rPr>
          <w:rFonts w:eastAsiaTheme="minorHAnsi"/>
        </w:rPr>
        <w:t xml:space="preserve"> even greater</w:t>
      </w:r>
      <w:r w:rsidR="000362B6">
        <w:rPr>
          <w:rFonts w:eastAsiaTheme="minorHAnsi"/>
        </w:rPr>
        <w:t xml:space="preserve"> reluctance to intervene</w:t>
      </w:r>
      <w:r w:rsidR="006300C2" w:rsidRPr="00AF3C12">
        <w:rPr>
          <w:rFonts w:eastAsiaTheme="minorHAnsi"/>
        </w:rPr>
        <w:t xml:space="preserve"> in the “near abroad” </w:t>
      </w:r>
      <w:r>
        <w:rPr>
          <w:rFonts w:eastAsiaTheme="minorHAnsi"/>
        </w:rPr>
        <w:t xml:space="preserve">if survey questions </w:t>
      </w:r>
      <w:r w:rsidR="000362B6">
        <w:rPr>
          <w:rFonts w:eastAsiaTheme="minorHAnsi"/>
        </w:rPr>
        <w:t>do not address</w:t>
      </w:r>
      <w:r w:rsidR="005435E8">
        <w:rPr>
          <w:rFonts w:eastAsiaTheme="minorHAnsi"/>
        </w:rPr>
        <w:t xml:space="preserve"> the </w:t>
      </w:r>
      <w:r>
        <w:rPr>
          <w:rFonts w:eastAsiaTheme="minorHAnsi"/>
        </w:rPr>
        <w:t xml:space="preserve">thorny issue of the </w:t>
      </w:r>
      <w:r w:rsidR="005435E8">
        <w:rPr>
          <w:rFonts w:eastAsiaTheme="minorHAnsi"/>
        </w:rPr>
        <w:t xml:space="preserve">Russian diaspora. </w:t>
      </w:r>
      <w:r w:rsidR="005101DA">
        <w:rPr>
          <w:rFonts w:eastAsiaTheme="minorHAnsi"/>
        </w:rPr>
        <w:t xml:space="preserve"> </w:t>
      </w:r>
      <w:r w:rsidR="00456FA9">
        <w:rPr>
          <w:rFonts w:eastAsiaTheme="minorHAnsi"/>
        </w:rPr>
        <w:t>In terms of broad</w:t>
      </w:r>
      <w:r w:rsidR="006300C2" w:rsidRPr="00AF3C12">
        <w:rPr>
          <w:rFonts w:eastAsiaTheme="minorHAnsi"/>
        </w:rPr>
        <w:t xml:space="preserve"> regional ambitio</w:t>
      </w:r>
      <w:r w:rsidR="00992390">
        <w:rPr>
          <w:rFonts w:eastAsiaTheme="minorHAnsi"/>
        </w:rPr>
        <w:t>ns, most Russians do not advocate</w:t>
      </w:r>
      <w:r w:rsidR="006300C2" w:rsidRPr="00AF3C12">
        <w:rPr>
          <w:rFonts w:eastAsiaTheme="minorHAnsi"/>
        </w:rPr>
        <w:t xml:space="preserve"> the emergence of their country a</w:t>
      </w:r>
      <w:r w:rsidR="002462F5">
        <w:rPr>
          <w:rFonts w:eastAsiaTheme="minorHAnsi"/>
        </w:rPr>
        <w:t>s a post-Soviet hegemon.  Only 6</w:t>
      </w:r>
      <w:r w:rsidR="006300C2" w:rsidRPr="00AF3C12">
        <w:rPr>
          <w:rFonts w:eastAsiaTheme="minorHAnsi"/>
        </w:rPr>
        <w:t>% o</w:t>
      </w:r>
      <w:r w:rsidR="002462F5">
        <w:rPr>
          <w:rFonts w:eastAsiaTheme="minorHAnsi"/>
        </w:rPr>
        <w:t>f respondents in a January 2017</w:t>
      </w:r>
      <w:r w:rsidR="006300C2" w:rsidRPr="00AF3C12">
        <w:rPr>
          <w:rFonts w:eastAsiaTheme="minorHAnsi"/>
        </w:rPr>
        <w:t xml:space="preserve"> </w:t>
      </w:r>
      <w:r w:rsidR="001C0F79" w:rsidRPr="00AF3C12">
        <w:rPr>
          <w:rFonts w:eastAsiaTheme="minorHAnsi"/>
        </w:rPr>
        <w:t xml:space="preserve">Levada </w:t>
      </w:r>
      <w:r w:rsidR="006300C2" w:rsidRPr="00AF3C12">
        <w:rPr>
          <w:rFonts w:eastAsiaTheme="minorHAnsi"/>
        </w:rPr>
        <w:t>survey “definitely” agreed with the statement that Russia should keep the former Soviet republics “under its c</w:t>
      </w:r>
      <w:r w:rsidR="009718F2" w:rsidRPr="00AF3C12">
        <w:rPr>
          <w:rFonts w:eastAsiaTheme="minorHAnsi"/>
        </w:rPr>
        <w:t>ontrol” by any means necessary</w:t>
      </w:r>
      <w:r w:rsidR="00CC061E" w:rsidRPr="00AF3C12">
        <w:rPr>
          <w:rFonts w:eastAsiaTheme="minorHAnsi"/>
        </w:rPr>
        <w:t xml:space="preserve">; </w:t>
      </w:r>
      <w:r w:rsidR="002462F5">
        <w:rPr>
          <w:rFonts w:eastAsiaTheme="minorHAnsi"/>
        </w:rPr>
        <w:t>19</w:t>
      </w:r>
      <w:r w:rsidR="00CC061E" w:rsidRPr="00AF3C12">
        <w:rPr>
          <w:rFonts w:eastAsiaTheme="minorHAnsi"/>
        </w:rPr>
        <w:t>% “mostly</w:t>
      </w:r>
      <w:r w:rsidR="00E65278">
        <w:rPr>
          <w:rFonts w:eastAsiaTheme="minorHAnsi"/>
        </w:rPr>
        <w:t>”</w:t>
      </w:r>
      <w:r w:rsidR="00CC061E" w:rsidRPr="00AF3C12">
        <w:rPr>
          <w:rFonts w:eastAsiaTheme="minorHAnsi"/>
        </w:rPr>
        <w:t xml:space="preserve"> agreed</w:t>
      </w:r>
      <w:r w:rsidR="000C5B3E" w:rsidRPr="00AF3C12">
        <w:rPr>
          <w:rFonts w:eastAsiaTheme="minorHAnsi"/>
        </w:rPr>
        <w:t xml:space="preserve">. </w:t>
      </w:r>
      <w:r w:rsidR="002462F5">
        <w:rPr>
          <w:rFonts w:eastAsiaTheme="minorHAnsi"/>
        </w:rPr>
        <w:t xml:space="preserve"> 65</w:t>
      </w:r>
      <w:r w:rsidR="006300C2" w:rsidRPr="00AF3C12">
        <w:rPr>
          <w:rFonts w:eastAsiaTheme="minorHAnsi"/>
        </w:rPr>
        <w:t>% of respondents “definitely</w:t>
      </w:r>
      <w:r w:rsidR="00135378" w:rsidRPr="00AF3C12">
        <w:rPr>
          <w:rFonts w:eastAsiaTheme="minorHAnsi"/>
        </w:rPr>
        <w:t>” or “mostly” disagreed</w:t>
      </w:r>
      <w:r w:rsidR="002462F5">
        <w:rPr>
          <w:rFonts w:eastAsiaTheme="minorHAnsi"/>
        </w:rPr>
        <w:t xml:space="preserve"> (29% and 36</w:t>
      </w:r>
      <w:r w:rsidR="00A95150" w:rsidRPr="00AF3C12">
        <w:rPr>
          <w:rFonts w:eastAsiaTheme="minorHAnsi"/>
        </w:rPr>
        <w:t>%, respectively)</w:t>
      </w:r>
      <w:r w:rsidR="006300C2" w:rsidRPr="00AF3C12">
        <w:rPr>
          <w:rFonts w:eastAsiaTheme="minorHAnsi"/>
        </w:rPr>
        <w:t>.</w:t>
      </w:r>
      <w:r w:rsidR="006300C2" w:rsidRPr="00AF3C12">
        <w:rPr>
          <w:rFonts w:eastAsiaTheme="minorHAnsi"/>
          <w:vertAlign w:val="superscript"/>
        </w:rPr>
        <w:endnoteReference w:id="23"/>
      </w:r>
      <w:r w:rsidR="006C3E8D" w:rsidRPr="00AF3C12">
        <w:rPr>
          <w:rFonts w:eastAsiaTheme="minorHAnsi"/>
        </w:rPr>
        <w:t xml:space="preserve">  </w:t>
      </w:r>
      <w:r w:rsidR="002462F5">
        <w:rPr>
          <w:rFonts w:eastAsiaTheme="minorHAnsi"/>
        </w:rPr>
        <w:t>I</w:t>
      </w:r>
      <w:r w:rsidR="00B009CE">
        <w:rPr>
          <w:rFonts w:eastAsiaTheme="minorHAnsi"/>
        </w:rPr>
        <w:t xml:space="preserve">n October 2016, </w:t>
      </w:r>
      <w:r w:rsidR="009718F2">
        <w:rPr>
          <w:rFonts w:eastAsiaTheme="minorHAnsi"/>
        </w:rPr>
        <w:t>a</w:t>
      </w:r>
      <w:r w:rsidR="006300C2" w:rsidRPr="003A745F">
        <w:rPr>
          <w:rFonts w:eastAsiaTheme="minorHAnsi"/>
        </w:rPr>
        <w:t xml:space="preserve"> survey by </w:t>
      </w:r>
      <w:r w:rsidR="00BC2DCA">
        <w:rPr>
          <w:rFonts w:eastAsiaTheme="minorHAnsi"/>
        </w:rPr>
        <w:t xml:space="preserve">the </w:t>
      </w:r>
      <w:r w:rsidR="006300C2" w:rsidRPr="003A745F">
        <w:rPr>
          <w:rFonts w:eastAsiaTheme="minorHAnsi"/>
        </w:rPr>
        <w:t>Institute of Sociology of the Ru</w:t>
      </w:r>
      <w:r w:rsidR="00CA1222">
        <w:rPr>
          <w:rFonts w:eastAsiaTheme="minorHAnsi"/>
        </w:rPr>
        <w:t>ssian Academy of S</w:t>
      </w:r>
      <w:r w:rsidR="00456FA9">
        <w:rPr>
          <w:rFonts w:eastAsiaTheme="minorHAnsi"/>
        </w:rPr>
        <w:t xml:space="preserve">ciences also found respondents </w:t>
      </w:r>
      <w:r>
        <w:rPr>
          <w:rFonts w:eastAsiaTheme="minorHAnsi"/>
        </w:rPr>
        <w:t>opposed</w:t>
      </w:r>
      <w:r w:rsidR="00CA1222">
        <w:rPr>
          <w:rFonts w:eastAsiaTheme="minorHAnsi"/>
        </w:rPr>
        <w:t xml:space="preserve"> to Russia becoming “the leader of post-Soviet space”: only 8% supported this role for their country.</w:t>
      </w:r>
      <w:r w:rsidR="006300C2" w:rsidRPr="003A745F">
        <w:rPr>
          <w:rFonts w:eastAsiaTheme="minorHAnsi"/>
          <w:vertAlign w:val="superscript"/>
        </w:rPr>
        <w:endnoteReference w:id="24"/>
      </w:r>
      <w:r w:rsidR="006300C2" w:rsidRPr="003A745F">
        <w:rPr>
          <w:rFonts w:eastAsiaTheme="minorHAnsi"/>
        </w:rPr>
        <w:t xml:space="preserve">  </w:t>
      </w:r>
      <w:r w:rsidR="00456FA9">
        <w:rPr>
          <w:rFonts w:eastAsiaTheme="minorHAnsi"/>
        </w:rPr>
        <w:t>Beyond the “near abroad,” m</w:t>
      </w:r>
      <w:r w:rsidR="00CA1222">
        <w:rPr>
          <w:rFonts w:eastAsiaTheme="minorHAnsi"/>
        </w:rPr>
        <w:t xml:space="preserve">ass publics </w:t>
      </w:r>
      <w:r>
        <w:rPr>
          <w:rFonts w:eastAsiaTheme="minorHAnsi"/>
        </w:rPr>
        <w:t>are</w:t>
      </w:r>
      <w:r w:rsidR="00725A6F">
        <w:rPr>
          <w:rFonts w:eastAsiaTheme="minorHAnsi"/>
        </w:rPr>
        <w:t xml:space="preserve"> </w:t>
      </w:r>
      <w:r w:rsidR="00517467">
        <w:rPr>
          <w:rFonts w:eastAsiaTheme="minorHAnsi"/>
        </w:rPr>
        <w:t xml:space="preserve">also </w:t>
      </w:r>
      <w:r w:rsidR="00725A6F">
        <w:rPr>
          <w:rFonts w:eastAsiaTheme="minorHAnsi"/>
        </w:rPr>
        <w:t>hesitant</w:t>
      </w:r>
      <w:r w:rsidR="001C12A8">
        <w:rPr>
          <w:rFonts w:eastAsiaTheme="minorHAnsi"/>
        </w:rPr>
        <w:t xml:space="preserve"> </w:t>
      </w:r>
      <w:r w:rsidR="005101DA">
        <w:rPr>
          <w:rFonts w:eastAsiaTheme="minorHAnsi"/>
        </w:rPr>
        <w:t xml:space="preserve">about </w:t>
      </w:r>
      <w:r w:rsidR="00725A6F">
        <w:rPr>
          <w:rFonts w:eastAsiaTheme="minorHAnsi"/>
        </w:rPr>
        <w:t>Russia extending</w:t>
      </w:r>
      <w:r w:rsidR="005101DA">
        <w:rPr>
          <w:rFonts w:eastAsiaTheme="minorHAnsi"/>
        </w:rPr>
        <w:t xml:space="preserve"> its</w:t>
      </w:r>
      <w:r w:rsidR="00133EFC">
        <w:rPr>
          <w:rFonts w:eastAsiaTheme="minorHAnsi"/>
        </w:rPr>
        <w:t xml:space="preserve"> military </w:t>
      </w:r>
      <w:r w:rsidR="00043A8E">
        <w:rPr>
          <w:rFonts w:eastAsiaTheme="minorHAnsi"/>
        </w:rPr>
        <w:t>footprint</w:t>
      </w:r>
      <w:r w:rsidR="00992390">
        <w:rPr>
          <w:rFonts w:eastAsiaTheme="minorHAnsi"/>
        </w:rPr>
        <w:t xml:space="preserve"> to advance</w:t>
      </w:r>
      <w:r w:rsidR="003A753E">
        <w:rPr>
          <w:rFonts w:eastAsiaTheme="minorHAnsi"/>
        </w:rPr>
        <w:t xml:space="preserve"> its geopolitical position</w:t>
      </w:r>
      <w:r w:rsidR="00043A8E">
        <w:rPr>
          <w:rFonts w:eastAsiaTheme="minorHAnsi"/>
        </w:rPr>
        <w:t>.</w:t>
      </w:r>
      <w:r w:rsidR="00517467">
        <w:rPr>
          <w:rStyle w:val="EndnoteReference"/>
          <w:rFonts w:eastAsiaTheme="minorHAnsi"/>
        </w:rPr>
        <w:endnoteReference w:id="25"/>
      </w:r>
      <w:r w:rsidR="00043A8E">
        <w:rPr>
          <w:rFonts w:eastAsiaTheme="minorHAnsi"/>
        </w:rPr>
        <w:t xml:space="preserve"> </w:t>
      </w:r>
    </w:p>
    <w:p w14:paraId="6A8C5B30" w14:textId="77777777" w:rsidR="004D08DE" w:rsidRPr="003A745F" w:rsidRDefault="004D08DE" w:rsidP="00CC1B4F">
      <w:pPr>
        <w:tabs>
          <w:tab w:val="left" w:pos="720"/>
          <w:tab w:val="left" w:pos="3600"/>
        </w:tabs>
        <w:ind w:firstLine="720"/>
        <w:rPr>
          <w:rFonts w:eastAsiaTheme="minorHAnsi"/>
        </w:rPr>
      </w:pPr>
    </w:p>
    <w:p w14:paraId="5EEB6F94" w14:textId="2C941575" w:rsidR="00B06949" w:rsidRDefault="00051F7F" w:rsidP="00A82B65">
      <w:pPr>
        <w:tabs>
          <w:tab w:val="left" w:pos="720"/>
          <w:tab w:val="left" w:pos="3600"/>
        </w:tabs>
        <w:rPr>
          <w:rFonts w:eastAsia="Times New Roman"/>
          <w:b/>
        </w:rPr>
      </w:pPr>
      <w:r>
        <w:rPr>
          <w:rFonts w:eastAsia="Times New Roman"/>
          <w:b/>
        </w:rPr>
        <w:t>The</w:t>
      </w:r>
      <w:r w:rsidR="00F85EDE">
        <w:rPr>
          <w:rFonts w:eastAsia="Times New Roman"/>
          <w:b/>
        </w:rPr>
        <w:t xml:space="preserve"> </w:t>
      </w:r>
      <w:r>
        <w:rPr>
          <w:rFonts w:eastAsia="Times New Roman"/>
          <w:b/>
        </w:rPr>
        <w:t>Limit</w:t>
      </w:r>
      <w:r w:rsidR="00F85EDE">
        <w:rPr>
          <w:rFonts w:eastAsia="Times New Roman"/>
          <w:b/>
        </w:rPr>
        <w:t>s</w:t>
      </w:r>
      <w:r>
        <w:rPr>
          <w:rFonts w:eastAsia="Times New Roman"/>
          <w:b/>
        </w:rPr>
        <w:t xml:space="preserve"> of Anti-American</w:t>
      </w:r>
      <w:r w:rsidR="008203C4">
        <w:rPr>
          <w:rFonts w:eastAsia="Times New Roman"/>
          <w:b/>
        </w:rPr>
        <w:t xml:space="preserve"> and Great Power Narratives</w:t>
      </w:r>
      <w:r w:rsidR="00044DCD">
        <w:rPr>
          <w:rFonts w:eastAsia="Times New Roman"/>
          <w:b/>
        </w:rPr>
        <w:t xml:space="preserve">: Measuring </w:t>
      </w:r>
      <w:r w:rsidR="003A3500">
        <w:rPr>
          <w:rFonts w:eastAsia="Times New Roman"/>
          <w:b/>
        </w:rPr>
        <w:t>T</w:t>
      </w:r>
      <w:r w:rsidR="00044DCD">
        <w:rPr>
          <w:rFonts w:eastAsia="Times New Roman"/>
          <w:b/>
        </w:rPr>
        <w:t>hreat Perceptio</w:t>
      </w:r>
      <w:r w:rsidR="007A567E">
        <w:rPr>
          <w:rFonts w:eastAsia="Times New Roman"/>
          <w:b/>
        </w:rPr>
        <w:t>n</w:t>
      </w:r>
    </w:p>
    <w:p w14:paraId="39D43542" w14:textId="2F38C86B" w:rsidR="00B1490F" w:rsidRDefault="00A35C26" w:rsidP="00A82B65">
      <w:pPr>
        <w:tabs>
          <w:tab w:val="left" w:pos="720"/>
          <w:tab w:val="left" w:pos="1440"/>
          <w:tab w:val="left" w:pos="3600"/>
        </w:tabs>
        <w:rPr>
          <w:rFonts w:eastAsiaTheme="minorHAnsi"/>
        </w:rPr>
      </w:pPr>
      <w:r>
        <w:rPr>
          <w:rFonts w:eastAsia="Times New Roman"/>
        </w:rPr>
        <w:tab/>
      </w:r>
      <w:r w:rsidR="00B1490F">
        <w:rPr>
          <w:rFonts w:eastAsia="Times New Roman"/>
        </w:rPr>
        <w:t xml:space="preserve">Threat perception </w:t>
      </w:r>
      <w:r w:rsidR="00144F01">
        <w:rPr>
          <w:rFonts w:eastAsia="Times New Roman"/>
        </w:rPr>
        <w:t>is an important determinant of</w:t>
      </w:r>
      <w:r w:rsidR="009F000D">
        <w:rPr>
          <w:rFonts w:eastAsia="Times New Roman"/>
        </w:rPr>
        <w:t xml:space="preserve"> mass </w:t>
      </w:r>
      <w:r w:rsidR="00B1490F">
        <w:rPr>
          <w:rFonts w:eastAsia="Times New Roman"/>
        </w:rPr>
        <w:t xml:space="preserve">attitudes on </w:t>
      </w:r>
      <w:r w:rsidR="006974CB">
        <w:rPr>
          <w:rFonts w:eastAsia="Times New Roman"/>
        </w:rPr>
        <w:t xml:space="preserve">whether </w:t>
      </w:r>
      <w:r w:rsidR="009F000D">
        <w:rPr>
          <w:rFonts w:eastAsia="Times New Roman"/>
        </w:rPr>
        <w:t>Russia should expand its</w:t>
      </w:r>
      <w:r w:rsidR="00AB2109">
        <w:rPr>
          <w:rFonts w:eastAsia="Times New Roman"/>
        </w:rPr>
        <w:t xml:space="preserve"> regional influence</w:t>
      </w:r>
      <w:r w:rsidR="006974CB">
        <w:rPr>
          <w:rFonts w:eastAsia="Times New Roman"/>
        </w:rPr>
        <w:t xml:space="preserve"> </w:t>
      </w:r>
      <w:r w:rsidR="009F000D">
        <w:rPr>
          <w:rFonts w:eastAsia="Times New Roman"/>
        </w:rPr>
        <w:t>as well as its</w:t>
      </w:r>
      <w:r w:rsidR="002A519B">
        <w:rPr>
          <w:rFonts w:eastAsia="Times New Roman"/>
        </w:rPr>
        <w:t xml:space="preserve"> hard power. </w:t>
      </w:r>
      <w:r w:rsidR="00AB2109" w:rsidRPr="00B678E9">
        <w:rPr>
          <w:rFonts w:eastAsiaTheme="minorHAnsi"/>
        </w:rPr>
        <w:t xml:space="preserve">For </w:t>
      </w:r>
      <w:proofErr w:type="gramStart"/>
      <w:r w:rsidR="00AB2109" w:rsidRPr="00B678E9">
        <w:rPr>
          <w:rFonts w:eastAsiaTheme="minorHAnsi"/>
          <w:i/>
        </w:rPr>
        <w:t>The</w:t>
      </w:r>
      <w:proofErr w:type="gramEnd"/>
      <w:r w:rsidR="00AB2109" w:rsidRPr="00B678E9">
        <w:rPr>
          <w:rFonts w:eastAsiaTheme="minorHAnsi"/>
          <w:i/>
        </w:rPr>
        <w:t xml:space="preserve"> Economist</w:t>
      </w:r>
      <w:r w:rsidR="00AB2109" w:rsidRPr="00B678E9">
        <w:rPr>
          <w:rFonts w:eastAsiaTheme="minorHAnsi"/>
        </w:rPr>
        <w:t>, the Kremlin’s best hope for fulfilling its ambitious program for a military build-up is “persuading citizens to tighten their belts for the sake of a nation that supposedly faces a perpetual American peril.”</w:t>
      </w:r>
      <w:r w:rsidR="00AB2109" w:rsidRPr="00B678E9">
        <w:rPr>
          <w:vertAlign w:val="superscript"/>
        </w:rPr>
        <w:endnoteReference w:id="26"/>
      </w:r>
    </w:p>
    <w:p w14:paraId="306D87A4" w14:textId="77777777" w:rsidR="00A82B65" w:rsidRDefault="00A82B65" w:rsidP="00A82B65">
      <w:pPr>
        <w:tabs>
          <w:tab w:val="left" w:pos="720"/>
          <w:tab w:val="left" w:pos="1440"/>
          <w:tab w:val="left" w:pos="3600"/>
        </w:tabs>
        <w:rPr>
          <w:rFonts w:eastAsia="Times New Roman"/>
        </w:rPr>
      </w:pPr>
    </w:p>
    <w:p w14:paraId="527A78EA" w14:textId="476F5C1F" w:rsidR="00434F52" w:rsidRDefault="002E3DCB" w:rsidP="00A82B65">
      <w:pPr>
        <w:tabs>
          <w:tab w:val="left" w:pos="720"/>
          <w:tab w:val="left" w:pos="3600"/>
        </w:tabs>
        <w:ind w:right="4" w:firstLine="720"/>
        <w:rPr>
          <w:rFonts w:eastAsiaTheme="minorHAnsi"/>
        </w:rPr>
      </w:pPr>
      <w:r>
        <w:rPr>
          <w:rFonts w:eastAsiaTheme="minorHAnsi"/>
        </w:rPr>
        <w:t xml:space="preserve">Has this </w:t>
      </w:r>
      <w:r w:rsidR="00397F7D">
        <w:rPr>
          <w:rFonts w:eastAsiaTheme="minorHAnsi"/>
        </w:rPr>
        <w:t xml:space="preserve">political </w:t>
      </w:r>
      <w:r>
        <w:rPr>
          <w:rFonts w:eastAsiaTheme="minorHAnsi"/>
        </w:rPr>
        <w:t xml:space="preserve">strategy been successful?  </w:t>
      </w:r>
      <w:r w:rsidR="00785A35">
        <w:rPr>
          <w:rFonts w:eastAsiaTheme="minorHAnsi"/>
        </w:rPr>
        <w:t>Drawing on their surveys of public opinion</w:t>
      </w:r>
      <w:r w:rsidR="00CD363C">
        <w:rPr>
          <w:rFonts w:eastAsiaTheme="minorHAnsi"/>
        </w:rPr>
        <w:t xml:space="preserve"> in </w:t>
      </w:r>
      <w:r w:rsidR="002B1704">
        <w:rPr>
          <w:rFonts w:eastAsiaTheme="minorHAnsi"/>
        </w:rPr>
        <w:t>Russia</w:t>
      </w:r>
      <w:r w:rsidR="00785A35">
        <w:rPr>
          <w:rFonts w:eastAsiaTheme="minorHAnsi"/>
        </w:rPr>
        <w:t>, Th</w:t>
      </w:r>
      <w:r w:rsidR="00434F52" w:rsidRPr="00D04830">
        <w:rPr>
          <w:rFonts w:eastAsiaTheme="minorHAnsi"/>
        </w:rPr>
        <w:t>eodore Gerb</w:t>
      </w:r>
      <w:r w:rsidR="00785A35">
        <w:rPr>
          <w:rFonts w:eastAsiaTheme="minorHAnsi"/>
        </w:rPr>
        <w:t xml:space="preserve">er and Jane Zavisca </w:t>
      </w:r>
      <w:r w:rsidR="0060776B">
        <w:rPr>
          <w:rFonts w:eastAsiaTheme="minorHAnsi"/>
        </w:rPr>
        <w:t>convincingly argue</w:t>
      </w:r>
      <w:r w:rsidR="00785A35">
        <w:rPr>
          <w:rFonts w:eastAsiaTheme="minorHAnsi"/>
        </w:rPr>
        <w:t xml:space="preserve"> that </w:t>
      </w:r>
      <w:r w:rsidR="00434F52">
        <w:rPr>
          <w:rFonts w:eastAsiaTheme="minorHAnsi"/>
        </w:rPr>
        <w:t>most Russians have adopted anti-Americanism.</w:t>
      </w:r>
      <w:r w:rsidR="00434F52" w:rsidRPr="00D04830">
        <w:rPr>
          <w:vertAlign w:val="superscript"/>
        </w:rPr>
        <w:endnoteReference w:id="27"/>
      </w:r>
      <w:r w:rsidR="00434F52">
        <w:rPr>
          <w:rFonts w:eastAsiaTheme="minorHAnsi"/>
        </w:rPr>
        <w:t xml:space="preserve">  </w:t>
      </w:r>
      <w:r w:rsidR="003E7525">
        <w:rPr>
          <w:rFonts w:eastAsiaTheme="minorHAnsi"/>
        </w:rPr>
        <w:t>Yet d</w:t>
      </w:r>
      <w:r w:rsidR="00FA633F">
        <w:t xml:space="preserve">espite the Kremlin’s </w:t>
      </w:r>
      <w:r w:rsidR="009741EF">
        <w:t>identification of</w:t>
      </w:r>
      <w:r w:rsidR="00BA3605">
        <w:t xml:space="preserve"> the </w:t>
      </w:r>
      <w:r w:rsidR="001C33A8">
        <w:t>United States</w:t>
      </w:r>
      <w:r w:rsidR="00434F52">
        <w:t xml:space="preserve"> </w:t>
      </w:r>
      <w:r w:rsidR="00BA3605">
        <w:t>as a</w:t>
      </w:r>
      <w:r w:rsidR="00434F52">
        <w:t xml:space="preserve"> </w:t>
      </w:r>
      <w:r w:rsidR="00D71DBA">
        <w:t>serious</w:t>
      </w:r>
      <w:r w:rsidR="0025740A">
        <w:t xml:space="preserve"> </w:t>
      </w:r>
      <w:r w:rsidR="00434F52">
        <w:t>th</w:t>
      </w:r>
      <w:r w:rsidR="00BA3605">
        <w:t>reat and the existence of widespread anti-Americanism in</w:t>
      </w:r>
      <w:r w:rsidR="00434F52">
        <w:t xml:space="preserve"> </w:t>
      </w:r>
      <w:r w:rsidR="009741EF">
        <w:t xml:space="preserve">Russian </w:t>
      </w:r>
      <w:r w:rsidR="00434F52">
        <w:t xml:space="preserve">society, </w:t>
      </w:r>
      <w:r w:rsidR="001C33A8">
        <w:t xml:space="preserve">most </w:t>
      </w:r>
      <w:r w:rsidR="00434F52">
        <w:t xml:space="preserve">Russians do not </w:t>
      </w:r>
      <w:r w:rsidR="001C33A8">
        <w:t xml:space="preserve">yet </w:t>
      </w:r>
      <w:r w:rsidR="00144675">
        <w:t>believe they face</w:t>
      </w:r>
      <w:r w:rsidR="00434F52">
        <w:t xml:space="preserve"> a “perp</w:t>
      </w:r>
      <w:r w:rsidR="00FA633F">
        <w:t xml:space="preserve">etual American peril.” </w:t>
      </w:r>
      <w:r w:rsidR="00A10F72">
        <w:t xml:space="preserve"> </w:t>
      </w:r>
      <w:r w:rsidR="00CD1516">
        <w:t>T</w:t>
      </w:r>
      <w:r w:rsidR="00EA7578">
        <w:t xml:space="preserve">he </w:t>
      </w:r>
      <w:r w:rsidR="00434F52">
        <w:t xml:space="preserve">March 2017 Levada survey, </w:t>
      </w:r>
      <w:r w:rsidR="00CD1516">
        <w:t>my</w:t>
      </w:r>
      <w:r w:rsidR="00E9609C">
        <w:t xml:space="preserve"> </w:t>
      </w:r>
      <w:r w:rsidR="00224301">
        <w:t xml:space="preserve">October 2016 </w:t>
      </w:r>
      <w:proofErr w:type="spellStart"/>
      <w:r w:rsidR="00E9609C">
        <w:t>Bashkirova</w:t>
      </w:r>
      <w:proofErr w:type="spellEnd"/>
      <w:r w:rsidR="00E9609C">
        <w:t xml:space="preserve"> </w:t>
      </w:r>
      <w:r w:rsidR="00D54832">
        <w:t>survey</w:t>
      </w:r>
      <w:r w:rsidR="00434F52">
        <w:t>, a</w:t>
      </w:r>
      <w:r w:rsidR="00C31C3D">
        <w:t xml:space="preserve">nd </w:t>
      </w:r>
      <w:r w:rsidR="008A0760">
        <w:t>other polling data help measure</w:t>
      </w:r>
      <w:r w:rsidR="00434F52">
        <w:t xml:space="preserve"> t</w:t>
      </w:r>
      <w:r w:rsidR="00816EFF">
        <w:t xml:space="preserve">hreat perception </w:t>
      </w:r>
      <w:r w:rsidR="00D55235">
        <w:t xml:space="preserve">in Russia </w:t>
      </w:r>
      <w:r w:rsidR="008B6482">
        <w:t xml:space="preserve">as well as </w:t>
      </w:r>
      <w:r w:rsidR="00D71DBA">
        <w:t xml:space="preserve">levels of </w:t>
      </w:r>
      <w:r w:rsidR="00766F3C">
        <w:t>societal</w:t>
      </w:r>
      <w:r w:rsidR="009741EF">
        <w:t xml:space="preserve"> </w:t>
      </w:r>
      <w:r w:rsidR="00434F52">
        <w:t xml:space="preserve">support for greater military spending and an aggressive foreign policy. </w:t>
      </w:r>
      <w:r w:rsidR="00EA7578">
        <w:rPr>
          <w:rFonts w:eastAsiaTheme="minorHAnsi"/>
        </w:rPr>
        <w:t>While the</w:t>
      </w:r>
      <w:r w:rsidR="009741EF">
        <w:rPr>
          <w:rFonts w:eastAsiaTheme="minorHAnsi"/>
        </w:rPr>
        <w:t xml:space="preserve"> data confirms</w:t>
      </w:r>
      <w:r w:rsidR="00EA7578">
        <w:rPr>
          <w:rFonts w:eastAsiaTheme="minorHAnsi"/>
        </w:rPr>
        <w:t xml:space="preserve"> that </w:t>
      </w:r>
      <w:r w:rsidR="00434F52" w:rsidRPr="00D04830">
        <w:rPr>
          <w:rFonts w:eastAsiaTheme="minorHAnsi"/>
        </w:rPr>
        <w:t>most Russians</w:t>
      </w:r>
      <w:r w:rsidR="00EA7578">
        <w:rPr>
          <w:rFonts w:eastAsiaTheme="minorHAnsi"/>
        </w:rPr>
        <w:t xml:space="preserve"> hold</w:t>
      </w:r>
      <w:r w:rsidR="00434F52">
        <w:rPr>
          <w:rFonts w:eastAsiaTheme="minorHAnsi"/>
        </w:rPr>
        <w:t xml:space="preserve"> </w:t>
      </w:r>
      <w:r w:rsidR="00434F52" w:rsidRPr="00D04830">
        <w:rPr>
          <w:rFonts w:eastAsiaTheme="minorHAnsi"/>
        </w:rPr>
        <w:t>negative opinions of the United States,</w:t>
      </w:r>
      <w:r w:rsidR="00434F52">
        <w:rPr>
          <w:rFonts w:eastAsiaTheme="minorHAnsi"/>
        </w:rPr>
        <w:t xml:space="preserve"> the intensity and politica</w:t>
      </w:r>
      <w:r w:rsidR="00122088">
        <w:rPr>
          <w:rFonts w:eastAsiaTheme="minorHAnsi"/>
        </w:rPr>
        <w:t>l significance of these attitudes</w:t>
      </w:r>
      <w:r w:rsidR="00434F52">
        <w:rPr>
          <w:rFonts w:eastAsiaTheme="minorHAnsi"/>
        </w:rPr>
        <w:t xml:space="preserve"> should not be overstated</w:t>
      </w:r>
      <w:r w:rsidR="009741EF">
        <w:rPr>
          <w:rFonts w:eastAsiaTheme="minorHAnsi"/>
        </w:rPr>
        <w:t xml:space="preserve">; Russian anti-Americanism </w:t>
      </w:r>
      <w:r w:rsidR="00444B58">
        <w:rPr>
          <w:rFonts w:eastAsiaTheme="minorHAnsi"/>
        </w:rPr>
        <w:t xml:space="preserve">evokes feelings of dislike and apprehension rather than </w:t>
      </w:r>
      <w:r w:rsidR="0025740A">
        <w:rPr>
          <w:rFonts w:eastAsiaTheme="minorHAnsi"/>
        </w:rPr>
        <w:t>those of</w:t>
      </w:r>
      <w:r w:rsidR="00434F52">
        <w:rPr>
          <w:rFonts w:eastAsiaTheme="minorHAnsi"/>
        </w:rPr>
        <w:t xml:space="preserve"> </w:t>
      </w:r>
      <w:r w:rsidR="00444B58">
        <w:rPr>
          <w:rFonts w:eastAsiaTheme="minorHAnsi"/>
        </w:rPr>
        <w:t>fear and alarm</w:t>
      </w:r>
      <w:r w:rsidR="00C31C3D">
        <w:rPr>
          <w:rFonts w:eastAsiaTheme="minorHAnsi"/>
        </w:rPr>
        <w:t>, with</w:t>
      </w:r>
      <w:r w:rsidR="00434F52" w:rsidRPr="00D04830">
        <w:rPr>
          <w:rFonts w:eastAsiaTheme="minorHAnsi"/>
        </w:rPr>
        <w:t xml:space="preserve"> correspondingly different</w:t>
      </w:r>
      <w:r w:rsidR="00444B58">
        <w:rPr>
          <w:rFonts w:eastAsiaTheme="minorHAnsi"/>
        </w:rPr>
        <w:t xml:space="preserve"> (</w:t>
      </w:r>
      <w:r w:rsidR="00D71DBA">
        <w:rPr>
          <w:rFonts w:eastAsiaTheme="minorHAnsi"/>
        </w:rPr>
        <w:t>more moderate</w:t>
      </w:r>
      <w:r w:rsidR="00444B58">
        <w:rPr>
          <w:rFonts w:eastAsiaTheme="minorHAnsi"/>
        </w:rPr>
        <w:t>)</w:t>
      </w:r>
      <w:r w:rsidR="00434F52" w:rsidRPr="00D04830">
        <w:rPr>
          <w:rFonts w:eastAsiaTheme="minorHAnsi"/>
        </w:rPr>
        <w:t xml:space="preserve"> effect</w:t>
      </w:r>
      <w:r w:rsidR="00C31C3D">
        <w:rPr>
          <w:rFonts w:eastAsiaTheme="minorHAnsi"/>
        </w:rPr>
        <w:t>s</w:t>
      </w:r>
      <w:r w:rsidR="00434F52" w:rsidRPr="00D04830">
        <w:rPr>
          <w:rFonts w:eastAsiaTheme="minorHAnsi"/>
        </w:rPr>
        <w:t xml:space="preserve"> on </w:t>
      </w:r>
      <w:r w:rsidR="0025740A">
        <w:rPr>
          <w:rFonts w:eastAsiaTheme="minorHAnsi"/>
        </w:rPr>
        <w:t>beliefs</w:t>
      </w:r>
      <w:r w:rsidR="009741EF">
        <w:rPr>
          <w:rFonts w:eastAsiaTheme="minorHAnsi"/>
        </w:rPr>
        <w:t>, attitudes,</w:t>
      </w:r>
      <w:r w:rsidR="0025740A">
        <w:rPr>
          <w:rFonts w:eastAsiaTheme="minorHAnsi"/>
        </w:rPr>
        <w:t xml:space="preserve"> and behavior</w:t>
      </w:r>
      <w:r w:rsidR="00434F52" w:rsidRPr="00D04830">
        <w:rPr>
          <w:rFonts w:eastAsiaTheme="minorHAnsi"/>
        </w:rPr>
        <w:t xml:space="preserve">.  </w:t>
      </w:r>
    </w:p>
    <w:p w14:paraId="4974ADC3" w14:textId="77777777" w:rsidR="00A82B65" w:rsidRDefault="00A82B65" w:rsidP="00A82B65">
      <w:pPr>
        <w:tabs>
          <w:tab w:val="left" w:pos="720"/>
          <w:tab w:val="left" w:pos="3600"/>
        </w:tabs>
        <w:ind w:right="4" w:firstLine="720"/>
        <w:rPr>
          <w:rFonts w:eastAsiaTheme="minorHAnsi"/>
        </w:rPr>
      </w:pPr>
    </w:p>
    <w:p w14:paraId="3F7D98F3" w14:textId="1C3AE65D" w:rsidR="00434F52" w:rsidRDefault="00434F52" w:rsidP="00A82B65">
      <w:pPr>
        <w:tabs>
          <w:tab w:val="left" w:pos="720"/>
          <w:tab w:val="left" w:pos="3600"/>
        </w:tabs>
        <w:ind w:right="4" w:firstLine="720"/>
        <w:rPr>
          <w:rFonts w:eastAsiaTheme="minorHAnsi"/>
        </w:rPr>
      </w:pPr>
      <w:r w:rsidRPr="00D04830">
        <w:rPr>
          <w:rFonts w:eastAsiaTheme="minorHAnsi"/>
        </w:rPr>
        <w:t xml:space="preserve">If Russians did </w:t>
      </w:r>
      <w:r>
        <w:rPr>
          <w:rFonts w:eastAsiaTheme="minorHAnsi"/>
        </w:rPr>
        <w:t>perceive</w:t>
      </w:r>
      <w:r w:rsidRPr="00D04830">
        <w:rPr>
          <w:rFonts w:eastAsiaTheme="minorHAnsi"/>
        </w:rPr>
        <w:t xml:space="preserve"> </w:t>
      </w:r>
      <w:r>
        <w:rPr>
          <w:rFonts w:eastAsiaTheme="minorHAnsi"/>
        </w:rPr>
        <w:t xml:space="preserve">an </w:t>
      </w:r>
      <w:r w:rsidRPr="00D04830">
        <w:rPr>
          <w:rFonts w:eastAsiaTheme="minorHAnsi"/>
        </w:rPr>
        <w:t xml:space="preserve">imminent </w:t>
      </w:r>
      <w:r w:rsidR="0025740A">
        <w:rPr>
          <w:rFonts w:eastAsiaTheme="minorHAnsi"/>
        </w:rPr>
        <w:t xml:space="preserve">and serious </w:t>
      </w:r>
      <w:r w:rsidRPr="00D04830">
        <w:rPr>
          <w:rFonts w:eastAsiaTheme="minorHAnsi"/>
        </w:rPr>
        <w:t>threat</w:t>
      </w:r>
      <w:r w:rsidR="00C31C3D">
        <w:rPr>
          <w:rFonts w:eastAsiaTheme="minorHAnsi"/>
        </w:rPr>
        <w:t xml:space="preserve"> from abroad</w:t>
      </w:r>
      <w:r w:rsidRPr="00D04830">
        <w:rPr>
          <w:rFonts w:eastAsiaTheme="minorHAnsi"/>
        </w:rPr>
        <w:t>, intergroup emotion</w:t>
      </w:r>
      <w:r w:rsidR="009741EF">
        <w:rPr>
          <w:rFonts w:eastAsiaTheme="minorHAnsi"/>
        </w:rPr>
        <w:t>s</w:t>
      </w:r>
      <w:r w:rsidRPr="00D04830">
        <w:rPr>
          <w:rFonts w:eastAsiaTheme="minorHAnsi"/>
        </w:rPr>
        <w:t xml:space="preserve"> theory (IET)</w:t>
      </w:r>
      <w:r w:rsidRPr="00D04830">
        <w:rPr>
          <w:rStyle w:val="EndnoteReference"/>
          <w:rFonts w:eastAsiaTheme="minorHAnsi"/>
        </w:rPr>
        <w:endnoteReference w:id="28"/>
      </w:r>
      <w:r w:rsidRPr="00D04830">
        <w:rPr>
          <w:rFonts w:eastAsiaTheme="minorHAnsi"/>
        </w:rPr>
        <w:t xml:space="preserve"> and other models of group behavior</w:t>
      </w:r>
      <w:r>
        <w:rPr>
          <w:rFonts w:eastAsiaTheme="minorHAnsi"/>
        </w:rPr>
        <w:t>, such as predatory imminence theory,</w:t>
      </w:r>
      <w:r>
        <w:rPr>
          <w:rStyle w:val="EndnoteReference"/>
          <w:rFonts w:eastAsiaTheme="minorHAnsi"/>
        </w:rPr>
        <w:endnoteReference w:id="29"/>
      </w:r>
      <w:r w:rsidRPr="00D04830">
        <w:rPr>
          <w:rFonts w:eastAsiaTheme="minorHAnsi"/>
        </w:rPr>
        <w:t xml:space="preserve"> would predict widespread expressions of collective anger at the menacing outgroup (the West, particularly the United</w:t>
      </w:r>
      <w:r w:rsidR="00C31C3D">
        <w:rPr>
          <w:rFonts w:eastAsiaTheme="minorHAnsi"/>
        </w:rPr>
        <w:t xml:space="preserve"> States) as well as a strong </w:t>
      </w:r>
      <w:r w:rsidRPr="00D04830">
        <w:rPr>
          <w:rFonts w:eastAsiaTheme="minorHAnsi"/>
        </w:rPr>
        <w:t>desire t</w:t>
      </w:r>
      <w:r w:rsidR="00C52608">
        <w:rPr>
          <w:rFonts w:eastAsiaTheme="minorHAnsi"/>
        </w:rPr>
        <w:t xml:space="preserve">o </w:t>
      </w:r>
      <w:r w:rsidR="00833001">
        <w:rPr>
          <w:rFonts w:eastAsiaTheme="minorHAnsi"/>
        </w:rPr>
        <w:t>resist</w:t>
      </w:r>
      <w:r>
        <w:rPr>
          <w:rFonts w:eastAsiaTheme="minorHAnsi"/>
        </w:rPr>
        <w:t xml:space="preserve"> or inflict harm </w:t>
      </w:r>
      <w:r w:rsidR="00C52608">
        <w:rPr>
          <w:rFonts w:eastAsiaTheme="minorHAnsi"/>
        </w:rPr>
        <w:t xml:space="preserve"> (for example, </w:t>
      </w:r>
      <w:r w:rsidRPr="00D04830">
        <w:rPr>
          <w:rFonts w:eastAsiaTheme="minorHAnsi"/>
        </w:rPr>
        <w:t xml:space="preserve">one would expect strong </w:t>
      </w:r>
      <w:r>
        <w:rPr>
          <w:rFonts w:eastAsiaTheme="minorHAnsi"/>
        </w:rPr>
        <w:t xml:space="preserve">public </w:t>
      </w:r>
      <w:r w:rsidR="002939BD">
        <w:rPr>
          <w:rFonts w:eastAsiaTheme="minorHAnsi"/>
        </w:rPr>
        <w:t xml:space="preserve">backing </w:t>
      </w:r>
      <w:r>
        <w:rPr>
          <w:rFonts w:eastAsiaTheme="minorHAnsi"/>
        </w:rPr>
        <w:t xml:space="preserve">or increased military spending; </w:t>
      </w:r>
      <w:r w:rsidR="00833001">
        <w:rPr>
          <w:rFonts w:eastAsiaTheme="minorHAnsi"/>
        </w:rPr>
        <w:t xml:space="preserve">widespread </w:t>
      </w:r>
      <w:r w:rsidR="00222D9C">
        <w:rPr>
          <w:rFonts w:eastAsiaTheme="minorHAnsi"/>
        </w:rPr>
        <w:t>pressure</w:t>
      </w:r>
      <w:r w:rsidRPr="00D04830">
        <w:rPr>
          <w:rFonts w:eastAsiaTheme="minorHAnsi"/>
        </w:rPr>
        <w:t xml:space="preserve"> that Russia directly</w:t>
      </w:r>
      <w:r w:rsidRPr="00D04830">
        <w:rPr>
          <w:rFonts w:eastAsiaTheme="minorHAnsi"/>
          <w:b/>
        </w:rPr>
        <w:t xml:space="preserve"> </w:t>
      </w:r>
      <w:r w:rsidRPr="00D04830">
        <w:rPr>
          <w:rFonts w:eastAsiaTheme="minorHAnsi"/>
        </w:rPr>
        <w:t>confront N</w:t>
      </w:r>
      <w:r w:rsidR="00C31C3D">
        <w:rPr>
          <w:rFonts w:eastAsiaTheme="minorHAnsi"/>
        </w:rPr>
        <w:t xml:space="preserve">ATO; and perhaps </w:t>
      </w:r>
      <w:r w:rsidR="00833001">
        <w:rPr>
          <w:rFonts w:eastAsiaTheme="minorHAnsi"/>
        </w:rPr>
        <w:t xml:space="preserve">advocacy </w:t>
      </w:r>
      <w:r w:rsidR="00C31C3D">
        <w:rPr>
          <w:rFonts w:eastAsiaTheme="minorHAnsi"/>
        </w:rPr>
        <w:t xml:space="preserve">for the annexation of </w:t>
      </w:r>
      <w:r w:rsidRPr="00D04830">
        <w:rPr>
          <w:rFonts w:eastAsiaTheme="minorHAnsi"/>
        </w:rPr>
        <w:t>eastern</w:t>
      </w:r>
      <w:r w:rsidR="00222D9C">
        <w:rPr>
          <w:rFonts w:eastAsiaTheme="minorHAnsi"/>
        </w:rPr>
        <w:t xml:space="preserve"> Ukraine </w:t>
      </w:r>
      <w:r w:rsidR="00C31C3D">
        <w:rPr>
          <w:rFonts w:eastAsiaTheme="minorHAnsi"/>
        </w:rPr>
        <w:t>and other controls over post-Soviet space</w:t>
      </w:r>
      <w:r w:rsidR="00222D9C">
        <w:rPr>
          <w:rFonts w:eastAsiaTheme="minorHAnsi"/>
        </w:rPr>
        <w:t xml:space="preserve"> as defensive buffers</w:t>
      </w:r>
      <w:r w:rsidR="00EC4F86">
        <w:rPr>
          <w:rFonts w:eastAsiaTheme="minorHAnsi"/>
        </w:rPr>
        <w:t>)</w:t>
      </w:r>
      <w:r w:rsidR="00C31C3D">
        <w:rPr>
          <w:rFonts w:eastAsiaTheme="minorHAnsi"/>
        </w:rPr>
        <w:t xml:space="preserve">. </w:t>
      </w:r>
      <w:r>
        <w:rPr>
          <w:rFonts w:eastAsiaTheme="minorHAnsi"/>
        </w:rPr>
        <w:t>The surveys under review</w:t>
      </w:r>
      <w:r w:rsidRPr="00D04830">
        <w:rPr>
          <w:rFonts w:eastAsiaTheme="minorHAnsi"/>
          <w:b/>
        </w:rPr>
        <w:t xml:space="preserve"> </w:t>
      </w:r>
      <w:r w:rsidR="00335A20">
        <w:rPr>
          <w:rFonts w:eastAsiaTheme="minorHAnsi"/>
        </w:rPr>
        <w:t>point to</w:t>
      </w:r>
      <w:r>
        <w:rPr>
          <w:rFonts w:eastAsiaTheme="minorHAnsi"/>
        </w:rPr>
        <w:t xml:space="preserve"> </w:t>
      </w:r>
      <w:r w:rsidR="00D82DEC">
        <w:rPr>
          <w:rFonts w:eastAsiaTheme="minorHAnsi"/>
        </w:rPr>
        <w:t xml:space="preserve">the </w:t>
      </w:r>
      <w:r w:rsidR="00833001">
        <w:rPr>
          <w:rFonts w:eastAsiaTheme="minorHAnsi"/>
        </w:rPr>
        <w:t>limited appeal</w:t>
      </w:r>
      <w:r w:rsidR="00D82DEC">
        <w:rPr>
          <w:rFonts w:eastAsiaTheme="minorHAnsi"/>
        </w:rPr>
        <w:t xml:space="preserve"> of such </w:t>
      </w:r>
      <w:r w:rsidR="00AF04CC">
        <w:rPr>
          <w:rFonts w:eastAsiaTheme="minorHAnsi"/>
        </w:rPr>
        <w:t>responses</w:t>
      </w:r>
      <w:r w:rsidR="0086117C">
        <w:rPr>
          <w:rFonts w:eastAsiaTheme="minorHAnsi"/>
        </w:rPr>
        <w:t xml:space="preserve"> </w:t>
      </w:r>
      <w:r>
        <w:rPr>
          <w:rFonts w:eastAsiaTheme="minorHAnsi"/>
        </w:rPr>
        <w:t>among mass publics</w:t>
      </w:r>
      <w:r w:rsidR="00833001">
        <w:rPr>
          <w:rFonts w:eastAsiaTheme="minorHAnsi"/>
        </w:rPr>
        <w:t xml:space="preserve"> in Russia</w:t>
      </w:r>
      <w:r w:rsidR="00715ACD">
        <w:rPr>
          <w:rFonts w:eastAsiaTheme="minorHAnsi"/>
        </w:rPr>
        <w:t xml:space="preserve"> </w:t>
      </w:r>
      <w:r w:rsidR="0064423E">
        <w:rPr>
          <w:rFonts w:eastAsiaTheme="minorHAnsi"/>
        </w:rPr>
        <w:t>despite</w:t>
      </w:r>
      <w:r w:rsidR="00766F3C">
        <w:rPr>
          <w:rFonts w:eastAsiaTheme="minorHAnsi"/>
        </w:rPr>
        <w:t xml:space="preserve"> anti-American sentiments</w:t>
      </w:r>
      <w:r w:rsidR="009741EF">
        <w:rPr>
          <w:rFonts w:eastAsiaTheme="minorHAnsi"/>
        </w:rPr>
        <w:t xml:space="preserve">. </w:t>
      </w:r>
    </w:p>
    <w:p w14:paraId="1AA42D11" w14:textId="77777777" w:rsidR="00A82B65" w:rsidRDefault="00A82B65" w:rsidP="00A82B65">
      <w:pPr>
        <w:tabs>
          <w:tab w:val="left" w:pos="720"/>
          <w:tab w:val="left" w:pos="3600"/>
        </w:tabs>
        <w:ind w:right="4" w:firstLine="720"/>
        <w:rPr>
          <w:rFonts w:eastAsiaTheme="minorHAnsi"/>
        </w:rPr>
      </w:pPr>
    </w:p>
    <w:p w14:paraId="522CB11A" w14:textId="266EB2D5" w:rsidR="00A82B65" w:rsidRDefault="00434F52" w:rsidP="00A82B65">
      <w:pPr>
        <w:tabs>
          <w:tab w:val="left" w:pos="720"/>
          <w:tab w:val="left" w:pos="3600"/>
        </w:tabs>
        <w:ind w:right="4" w:firstLine="720"/>
        <w:rPr>
          <w:rFonts w:eastAsiaTheme="minorHAnsi"/>
        </w:rPr>
      </w:pPr>
      <w:r w:rsidRPr="000B624E">
        <w:rPr>
          <w:rFonts w:eastAsia="Times New Roman"/>
        </w:rPr>
        <w:t xml:space="preserve">In a question from </w:t>
      </w:r>
      <w:r w:rsidR="00DB23DF">
        <w:rPr>
          <w:rFonts w:eastAsia="Times New Roman"/>
        </w:rPr>
        <w:t xml:space="preserve">the </w:t>
      </w:r>
      <w:r w:rsidR="00D6798B">
        <w:rPr>
          <w:rFonts w:eastAsia="Times New Roman"/>
        </w:rPr>
        <w:t>March 2017</w:t>
      </w:r>
      <w:r w:rsidR="00D82DEC" w:rsidRPr="000B624E">
        <w:rPr>
          <w:rFonts w:eastAsia="Times New Roman"/>
        </w:rPr>
        <w:t xml:space="preserve"> </w:t>
      </w:r>
      <w:r w:rsidR="00D223FD">
        <w:rPr>
          <w:rFonts w:eastAsia="Times New Roman"/>
        </w:rPr>
        <w:t>Levada</w:t>
      </w:r>
      <w:r w:rsidR="00D82DEC" w:rsidRPr="000B624E">
        <w:rPr>
          <w:rFonts w:eastAsia="Times New Roman"/>
        </w:rPr>
        <w:t xml:space="preserve"> survey, </w:t>
      </w:r>
      <w:r w:rsidR="00884FF6">
        <w:rPr>
          <w:rFonts w:eastAsia="Times New Roman"/>
        </w:rPr>
        <w:t>respondents were asked whether the United States</w:t>
      </w:r>
      <w:r w:rsidR="00A952A9">
        <w:rPr>
          <w:rFonts w:eastAsia="Times New Roman"/>
        </w:rPr>
        <w:t xml:space="preserve"> currently poses</w:t>
      </w:r>
      <w:r w:rsidR="00637312" w:rsidRPr="000B624E">
        <w:rPr>
          <w:rFonts w:eastAsia="Times New Roman"/>
        </w:rPr>
        <w:t xml:space="preserve"> a threat to Russia. </w:t>
      </w:r>
      <w:r w:rsidR="00D82DEC" w:rsidRPr="000B624E">
        <w:rPr>
          <w:rFonts w:eastAsiaTheme="minorHAnsi"/>
        </w:rPr>
        <w:t xml:space="preserve"> </w:t>
      </w:r>
      <w:r w:rsidR="00D6798B">
        <w:rPr>
          <w:rFonts w:eastAsiaTheme="minorHAnsi"/>
        </w:rPr>
        <w:t>1</w:t>
      </w:r>
      <w:r w:rsidR="0032100E">
        <w:rPr>
          <w:rFonts w:eastAsia="Times New Roman"/>
        </w:rPr>
        <w:t>2</w:t>
      </w:r>
      <w:r w:rsidR="00E9402B">
        <w:rPr>
          <w:rFonts w:eastAsia="Times New Roman"/>
        </w:rPr>
        <w:t>.4</w:t>
      </w:r>
      <w:r w:rsidR="000B624E">
        <w:rPr>
          <w:rFonts w:eastAsia="Times New Roman"/>
        </w:rPr>
        <w:t>%</w:t>
      </w:r>
      <w:r w:rsidR="0032100E">
        <w:rPr>
          <w:rFonts w:eastAsia="Times New Roman"/>
        </w:rPr>
        <w:t xml:space="preserve"> responded “</w:t>
      </w:r>
      <w:r w:rsidR="005261C7">
        <w:rPr>
          <w:rFonts w:eastAsia="Times New Roman"/>
        </w:rPr>
        <w:t>d</w:t>
      </w:r>
      <w:r w:rsidR="00D6798B">
        <w:rPr>
          <w:rFonts w:eastAsia="Times New Roman"/>
        </w:rPr>
        <w:t xml:space="preserve">efinitely no” and </w:t>
      </w:r>
      <w:r w:rsidR="0032100E">
        <w:rPr>
          <w:rFonts w:eastAsia="Times New Roman"/>
        </w:rPr>
        <w:t>33.5% responded “</w:t>
      </w:r>
      <w:r w:rsidR="005261C7">
        <w:rPr>
          <w:rFonts w:eastAsia="Times New Roman"/>
        </w:rPr>
        <w:t>m</w:t>
      </w:r>
      <w:r w:rsidR="0032100E">
        <w:rPr>
          <w:rFonts w:eastAsia="Times New Roman"/>
        </w:rPr>
        <w:t>ore likely no than yes.” “De</w:t>
      </w:r>
      <w:r w:rsidR="00D24E64">
        <w:rPr>
          <w:rFonts w:eastAsia="Times New Roman"/>
        </w:rPr>
        <w:t xml:space="preserve">finitely yes” garnered </w:t>
      </w:r>
      <w:r w:rsidR="00E9402B">
        <w:rPr>
          <w:rFonts w:eastAsia="Times New Roman"/>
        </w:rPr>
        <w:t>13.9</w:t>
      </w:r>
      <w:r w:rsidR="0032100E">
        <w:rPr>
          <w:rFonts w:eastAsia="Times New Roman"/>
        </w:rPr>
        <w:t>% of responses, while 31</w:t>
      </w:r>
      <w:r w:rsidR="00E9402B">
        <w:rPr>
          <w:rFonts w:eastAsia="Times New Roman"/>
        </w:rPr>
        <w:t>.1</w:t>
      </w:r>
      <w:r w:rsidR="0032100E">
        <w:rPr>
          <w:rFonts w:eastAsia="Times New Roman"/>
        </w:rPr>
        <w:t>% of respondents chose “</w:t>
      </w:r>
      <w:r w:rsidR="005261C7">
        <w:rPr>
          <w:rFonts w:eastAsia="Times New Roman"/>
        </w:rPr>
        <w:t>m</w:t>
      </w:r>
      <w:r w:rsidR="0032100E">
        <w:rPr>
          <w:rFonts w:eastAsia="Times New Roman"/>
        </w:rPr>
        <w:t xml:space="preserve">ore likely yes than no.”  When the second group </w:t>
      </w:r>
      <w:r w:rsidR="00F60986">
        <w:rPr>
          <w:rFonts w:eastAsia="Times New Roman"/>
        </w:rPr>
        <w:t xml:space="preserve">(which perceived a </w:t>
      </w:r>
      <w:r w:rsidR="00A952A9">
        <w:rPr>
          <w:rFonts w:eastAsia="Times New Roman"/>
        </w:rPr>
        <w:t xml:space="preserve">U.S. </w:t>
      </w:r>
      <w:r w:rsidR="00F60986">
        <w:rPr>
          <w:rFonts w:eastAsia="Times New Roman"/>
        </w:rPr>
        <w:t xml:space="preserve">threat) </w:t>
      </w:r>
      <w:r w:rsidR="0032100E">
        <w:rPr>
          <w:rFonts w:eastAsia="Times New Roman"/>
        </w:rPr>
        <w:t xml:space="preserve">was asked to </w:t>
      </w:r>
      <w:r w:rsidR="00FB783A">
        <w:rPr>
          <w:rFonts w:eastAsia="Times New Roman"/>
        </w:rPr>
        <w:t xml:space="preserve">identify </w:t>
      </w:r>
      <w:r w:rsidR="004B7D92">
        <w:rPr>
          <w:rFonts w:eastAsia="Times New Roman"/>
        </w:rPr>
        <w:t xml:space="preserve">all </w:t>
      </w:r>
      <w:r w:rsidR="0032100E">
        <w:rPr>
          <w:rFonts w:eastAsia="Times New Roman"/>
        </w:rPr>
        <w:t>types of threat</w:t>
      </w:r>
      <w:r w:rsidR="004B7D92">
        <w:rPr>
          <w:rFonts w:eastAsia="Times New Roman"/>
        </w:rPr>
        <w:t xml:space="preserve"> that applied</w:t>
      </w:r>
      <w:r w:rsidR="0032100E">
        <w:rPr>
          <w:rFonts w:eastAsia="Times New Roman"/>
        </w:rPr>
        <w:t xml:space="preserve">, </w:t>
      </w:r>
      <w:r w:rsidR="00D518F2">
        <w:rPr>
          <w:rFonts w:eastAsiaTheme="minorHAnsi"/>
        </w:rPr>
        <w:t xml:space="preserve">the </w:t>
      </w:r>
      <w:r w:rsidR="0032100E" w:rsidRPr="00B36508">
        <w:rPr>
          <w:rFonts w:eastAsiaTheme="minorHAnsi"/>
        </w:rPr>
        <w:t>“possibility of a [U.S.] militar</w:t>
      </w:r>
      <w:r w:rsidR="0032100E">
        <w:rPr>
          <w:rFonts w:eastAsiaTheme="minorHAnsi"/>
        </w:rPr>
        <w:t>y invasion</w:t>
      </w:r>
      <w:r w:rsidR="00A952A9">
        <w:rPr>
          <w:rFonts w:eastAsiaTheme="minorHAnsi"/>
        </w:rPr>
        <w:t xml:space="preserve"> or incursion</w:t>
      </w:r>
      <w:r w:rsidR="0032100E">
        <w:rPr>
          <w:rFonts w:eastAsiaTheme="minorHAnsi"/>
        </w:rPr>
        <w:t xml:space="preserve">” was selected by </w:t>
      </w:r>
      <w:r w:rsidR="001F3440">
        <w:rPr>
          <w:rFonts w:eastAsiaTheme="minorHAnsi"/>
        </w:rPr>
        <w:t xml:space="preserve">only </w:t>
      </w:r>
      <w:r w:rsidR="007F3808" w:rsidRPr="000C30E4">
        <w:rPr>
          <w:rFonts w:eastAsiaTheme="minorHAnsi"/>
        </w:rPr>
        <w:t>14</w:t>
      </w:r>
      <w:r w:rsidR="00A952A9" w:rsidRPr="000C30E4">
        <w:rPr>
          <w:rFonts w:eastAsiaTheme="minorHAnsi"/>
        </w:rPr>
        <w:t>.1</w:t>
      </w:r>
      <w:r w:rsidR="00F60986" w:rsidRPr="000C30E4">
        <w:rPr>
          <w:rFonts w:eastAsiaTheme="minorHAnsi"/>
        </w:rPr>
        <w:t>%</w:t>
      </w:r>
      <w:r w:rsidR="00350A71">
        <w:rPr>
          <w:rFonts w:eastAsiaTheme="minorHAnsi"/>
        </w:rPr>
        <w:t xml:space="preserve"> of respondents</w:t>
      </w:r>
      <w:r w:rsidR="0032100E" w:rsidRPr="00B36508">
        <w:rPr>
          <w:rFonts w:eastAsiaTheme="minorHAnsi"/>
        </w:rPr>
        <w:t xml:space="preserve">.  </w:t>
      </w:r>
      <w:r w:rsidR="00A952A9">
        <w:rPr>
          <w:rFonts w:eastAsiaTheme="minorHAnsi"/>
        </w:rPr>
        <w:t>R</w:t>
      </w:r>
      <w:r w:rsidR="0080526E">
        <w:rPr>
          <w:rFonts w:eastAsiaTheme="minorHAnsi"/>
        </w:rPr>
        <w:t>espondents</w:t>
      </w:r>
      <w:r w:rsidR="00A952A9">
        <w:rPr>
          <w:rFonts w:eastAsiaTheme="minorHAnsi"/>
        </w:rPr>
        <w:t xml:space="preserve"> </w:t>
      </w:r>
      <w:r w:rsidR="0077070A">
        <w:rPr>
          <w:rFonts w:eastAsiaTheme="minorHAnsi"/>
        </w:rPr>
        <w:t>regard</w:t>
      </w:r>
      <w:r w:rsidR="00CE5463">
        <w:rPr>
          <w:rFonts w:eastAsiaTheme="minorHAnsi"/>
        </w:rPr>
        <w:t>ed</w:t>
      </w:r>
      <w:r w:rsidR="0080526E">
        <w:rPr>
          <w:rFonts w:eastAsiaTheme="minorHAnsi"/>
        </w:rPr>
        <w:t xml:space="preserve"> the peril </w:t>
      </w:r>
      <w:r w:rsidR="00A82B65">
        <w:rPr>
          <w:rFonts w:eastAsiaTheme="minorHAnsi"/>
        </w:rPr>
        <w:t>i</w:t>
      </w:r>
      <w:r w:rsidR="0080526E">
        <w:rPr>
          <w:rFonts w:eastAsiaTheme="minorHAnsi"/>
        </w:rPr>
        <w:t xml:space="preserve">f </w:t>
      </w:r>
      <w:r w:rsidR="005261C7">
        <w:rPr>
          <w:rFonts w:eastAsiaTheme="minorHAnsi"/>
        </w:rPr>
        <w:t xml:space="preserve">a </w:t>
      </w:r>
      <w:r w:rsidR="0080526E">
        <w:rPr>
          <w:rFonts w:eastAsiaTheme="minorHAnsi"/>
        </w:rPr>
        <w:t>military attac</w:t>
      </w:r>
      <w:r w:rsidR="0077070A">
        <w:rPr>
          <w:rFonts w:eastAsiaTheme="minorHAnsi"/>
        </w:rPr>
        <w:t>k, presumably</w:t>
      </w:r>
      <w:r w:rsidR="00F51844">
        <w:rPr>
          <w:rFonts w:eastAsiaTheme="minorHAnsi"/>
        </w:rPr>
        <w:t xml:space="preserve"> viewed as</w:t>
      </w:r>
      <w:r w:rsidR="0077070A">
        <w:rPr>
          <w:rFonts w:eastAsiaTheme="minorHAnsi"/>
        </w:rPr>
        <w:t xml:space="preserve"> the worst </w:t>
      </w:r>
      <w:r w:rsidR="001F3440">
        <w:rPr>
          <w:rFonts w:eastAsiaTheme="minorHAnsi"/>
        </w:rPr>
        <w:t xml:space="preserve">of </w:t>
      </w:r>
      <w:r w:rsidR="0077070A">
        <w:rPr>
          <w:rFonts w:eastAsiaTheme="minorHAnsi"/>
        </w:rPr>
        <w:t xml:space="preserve">possible </w:t>
      </w:r>
      <w:r w:rsidR="001F3440">
        <w:rPr>
          <w:rFonts w:eastAsiaTheme="minorHAnsi"/>
        </w:rPr>
        <w:t>dangers</w:t>
      </w:r>
      <w:r w:rsidR="0077070A">
        <w:rPr>
          <w:rFonts w:eastAsiaTheme="minorHAnsi"/>
        </w:rPr>
        <w:t>, as</w:t>
      </w:r>
      <w:r w:rsidR="002D45CA">
        <w:rPr>
          <w:rFonts w:eastAsiaTheme="minorHAnsi"/>
        </w:rPr>
        <w:t xml:space="preserve"> the least</w:t>
      </w:r>
      <w:r w:rsidR="001E172A">
        <w:rPr>
          <w:rFonts w:eastAsiaTheme="minorHAnsi"/>
        </w:rPr>
        <w:t xml:space="preserve"> of</w:t>
      </w:r>
      <w:r w:rsidR="00A82B65">
        <w:rPr>
          <w:rFonts w:eastAsiaTheme="minorHAnsi"/>
        </w:rPr>
        <w:t xml:space="preserve"> threats.</w:t>
      </w:r>
    </w:p>
    <w:p w14:paraId="7FCF4C4C" w14:textId="77777777" w:rsidR="00CA64B8" w:rsidRDefault="00CA64B8" w:rsidP="00A82B65">
      <w:pPr>
        <w:tabs>
          <w:tab w:val="left" w:pos="720"/>
          <w:tab w:val="left" w:pos="3600"/>
        </w:tabs>
        <w:ind w:right="4" w:firstLine="720"/>
        <w:rPr>
          <w:rFonts w:eastAsiaTheme="minorHAnsi"/>
        </w:rPr>
      </w:pPr>
    </w:p>
    <w:p w14:paraId="38699EB6" w14:textId="0BDFC9C9" w:rsidR="00434F52" w:rsidRPr="00B36508" w:rsidRDefault="00B57E16" w:rsidP="00A82B65">
      <w:pPr>
        <w:tabs>
          <w:tab w:val="left" w:pos="720"/>
          <w:tab w:val="left" w:pos="3600"/>
        </w:tabs>
        <w:ind w:right="4"/>
        <w:rPr>
          <w:rFonts w:eastAsiaTheme="minorHAnsi"/>
        </w:rPr>
      </w:pPr>
      <w:r w:rsidRPr="00B57E16">
        <w:rPr>
          <w:noProof/>
        </w:rPr>
        <w:drawing>
          <wp:inline distT="0" distB="0" distL="0" distR="0" wp14:anchorId="3E21618B" wp14:editId="5F611EA0">
            <wp:extent cx="5047307" cy="2468665"/>
            <wp:effectExtent l="0" t="0" r="1270" b="825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0646" cy="2475189"/>
                    </a:xfrm>
                    <a:prstGeom prst="rect">
                      <a:avLst/>
                    </a:prstGeom>
                  </pic:spPr>
                </pic:pic>
              </a:graphicData>
            </a:graphic>
          </wp:inline>
        </w:drawing>
      </w:r>
    </w:p>
    <w:p w14:paraId="1EF5F765" w14:textId="61E463B1" w:rsidR="00594498" w:rsidRPr="00DB0AA9" w:rsidRDefault="00594498" w:rsidP="00DE088A">
      <w:pPr>
        <w:tabs>
          <w:tab w:val="left" w:pos="720"/>
          <w:tab w:val="left" w:pos="3600"/>
        </w:tabs>
        <w:rPr>
          <w:rFonts w:eastAsiaTheme="minorHAnsi"/>
          <w:sz w:val="20"/>
          <w:szCs w:val="20"/>
        </w:rPr>
      </w:pPr>
      <w:r w:rsidRPr="00DB0AA9">
        <w:rPr>
          <w:rFonts w:eastAsiaTheme="minorHAnsi"/>
          <w:sz w:val="20"/>
          <w:szCs w:val="20"/>
        </w:rPr>
        <w:t>Figure 2</w:t>
      </w:r>
    </w:p>
    <w:p w14:paraId="11D16022" w14:textId="77777777" w:rsidR="00594498" w:rsidRDefault="00594498" w:rsidP="00F622FE">
      <w:pPr>
        <w:tabs>
          <w:tab w:val="left" w:pos="720"/>
          <w:tab w:val="left" w:pos="3600"/>
        </w:tabs>
        <w:ind w:firstLine="720"/>
        <w:rPr>
          <w:rFonts w:eastAsiaTheme="minorHAnsi"/>
        </w:rPr>
      </w:pPr>
    </w:p>
    <w:p w14:paraId="47D1E662" w14:textId="51F429D7" w:rsidR="009C18D0" w:rsidRDefault="00296A65" w:rsidP="00F622FE">
      <w:pPr>
        <w:tabs>
          <w:tab w:val="left" w:pos="720"/>
          <w:tab w:val="left" w:pos="3600"/>
        </w:tabs>
        <w:ind w:firstLine="720"/>
        <w:rPr>
          <w:rFonts w:eastAsiaTheme="minorHAnsi"/>
        </w:rPr>
      </w:pPr>
      <w:r>
        <w:rPr>
          <w:rFonts w:eastAsiaTheme="minorHAnsi"/>
        </w:rPr>
        <w:t>It is notable that</w:t>
      </w:r>
      <w:r w:rsidR="00BB398B">
        <w:rPr>
          <w:rFonts w:eastAsiaTheme="minorHAnsi"/>
        </w:rPr>
        <w:t xml:space="preserve"> the American threat </w:t>
      </w:r>
      <w:r w:rsidR="009C18D0">
        <w:rPr>
          <w:rFonts w:eastAsiaTheme="minorHAnsi"/>
        </w:rPr>
        <w:t>most often selected by the respondents</w:t>
      </w:r>
      <w:r w:rsidR="00BB398B">
        <w:rPr>
          <w:rFonts w:eastAsiaTheme="minorHAnsi"/>
        </w:rPr>
        <w:t xml:space="preserve"> – “</w:t>
      </w:r>
      <w:r w:rsidR="00A952A9">
        <w:rPr>
          <w:rFonts w:eastAsiaTheme="minorHAnsi"/>
        </w:rPr>
        <w:t>c</w:t>
      </w:r>
      <w:r w:rsidR="00BB398B">
        <w:rPr>
          <w:rFonts w:eastAsiaTheme="minorHAnsi"/>
        </w:rPr>
        <w:t>ausing difficulties to Russia’s development” – reflects perceptions of the vulnerabili</w:t>
      </w:r>
      <w:r w:rsidR="009C18D0">
        <w:rPr>
          <w:rFonts w:eastAsiaTheme="minorHAnsi"/>
        </w:rPr>
        <w:t xml:space="preserve">ties of </w:t>
      </w:r>
      <w:r w:rsidR="00121997">
        <w:rPr>
          <w:rFonts w:eastAsiaTheme="minorHAnsi"/>
        </w:rPr>
        <w:t xml:space="preserve">Russia’s </w:t>
      </w:r>
      <w:r w:rsidR="00BB398B">
        <w:rPr>
          <w:rFonts w:eastAsiaTheme="minorHAnsi"/>
        </w:rPr>
        <w:t xml:space="preserve">economy, not </w:t>
      </w:r>
      <w:r w:rsidR="009C18D0">
        <w:rPr>
          <w:rFonts w:eastAsiaTheme="minorHAnsi"/>
        </w:rPr>
        <w:t>its defensive capacity</w:t>
      </w:r>
      <w:r w:rsidR="00BB398B">
        <w:rPr>
          <w:rFonts w:eastAsiaTheme="minorHAnsi"/>
        </w:rPr>
        <w:t>. So too does the third</w:t>
      </w:r>
      <w:r w:rsidR="003454E9">
        <w:rPr>
          <w:rFonts w:eastAsiaTheme="minorHAnsi"/>
        </w:rPr>
        <w:t>-ranked</w:t>
      </w:r>
      <w:r w:rsidR="00BB398B">
        <w:rPr>
          <w:rFonts w:eastAsiaTheme="minorHAnsi"/>
        </w:rPr>
        <w:t xml:space="preserve"> selection: </w:t>
      </w:r>
      <w:r w:rsidR="009C18D0">
        <w:rPr>
          <w:rFonts w:eastAsiaTheme="minorHAnsi"/>
        </w:rPr>
        <w:t xml:space="preserve">the threat of America </w:t>
      </w:r>
      <w:r w:rsidR="00BB398B">
        <w:rPr>
          <w:rFonts w:eastAsiaTheme="minorHAnsi"/>
        </w:rPr>
        <w:t>“</w:t>
      </w:r>
      <w:r w:rsidR="00356C16">
        <w:rPr>
          <w:rFonts w:eastAsiaTheme="minorHAnsi"/>
        </w:rPr>
        <w:t>i</w:t>
      </w:r>
      <w:r w:rsidR="00BB398B">
        <w:rPr>
          <w:rFonts w:eastAsiaTheme="minorHAnsi"/>
        </w:rPr>
        <w:t xml:space="preserve">nstituting control over the Russian economy.”  </w:t>
      </w:r>
      <w:r w:rsidR="00222D9C">
        <w:rPr>
          <w:rFonts w:eastAsiaTheme="minorHAnsi"/>
        </w:rPr>
        <w:t>Other polling data suggest</w:t>
      </w:r>
      <w:r w:rsidR="0064423E">
        <w:rPr>
          <w:rFonts w:eastAsiaTheme="minorHAnsi"/>
        </w:rPr>
        <w:t xml:space="preserve"> that Russians believe </w:t>
      </w:r>
      <w:proofErr w:type="gramStart"/>
      <w:r w:rsidR="00121997">
        <w:rPr>
          <w:rFonts w:eastAsiaTheme="minorHAnsi"/>
        </w:rPr>
        <w:t>both of these</w:t>
      </w:r>
      <w:proofErr w:type="gramEnd"/>
      <w:r w:rsidR="00121997">
        <w:rPr>
          <w:rFonts w:eastAsiaTheme="minorHAnsi"/>
        </w:rPr>
        <w:t xml:space="preserve"> </w:t>
      </w:r>
      <w:r w:rsidR="009C18D0">
        <w:rPr>
          <w:rFonts w:eastAsiaTheme="minorHAnsi"/>
        </w:rPr>
        <w:t xml:space="preserve">non-military </w:t>
      </w:r>
      <w:r w:rsidR="00121997">
        <w:rPr>
          <w:rFonts w:eastAsiaTheme="minorHAnsi"/>
        </w:rPr>
        <w:t xml:space="preserve">threats are best addressed through domestic socio-economic reform, including </w:t>
      </w:r>
      <w:r w:rsidR="0019744A">
        <w:rPr>
          <w:rFonts w:eastAsiaTheme="minorHAnsi"/>
        </w:rPr>
        <w:t xml:space="preserve">effective </w:t>
      </w:r>
      <w:r w:rsidR="00121997">
        <w:rPr>
          <w:rFonts w:eastAsiaTheme="minorHAnsi"/>
        </w:rPr>
        <w:t>controls over political corruption</w:t>
      </w:r>
      <w:r w:rsidR="00BC014C">
        <w:rPr>
          <w:rFonts w:eastAsiaTheme="minorHAnsi"/>
        </w:rPr>
        <w:t xml:space="preserve">, </w:t>
      </w:r>
      <w:r w:rsidR="00121997">
        <w:rPr>
          <w:rFonts w:eastAsiaTheme="minorHAnsi"/>
        </w:rPr>
        <w:t>limits on military spending</w:t>
      </w:r>
      <w:r w:rsidR="00BC014C">
        <w:rPr>
          <w:rFonts w:eastAsiaTheme="minorHAnsi"/>
        </w:rPr>
        <w:t>, and greater investment</w:t>
      </w:r>
      <w:r w:rsidR="009C1575">
        <w:rPr>
          <w:rFonts w:eastAsiaTheme="minorHAnsi"/>
        </w:rPr>
        <w:t>s</w:t>
      </w:r>
      <w:r w:rsidR="00BC014C">
        <w:rPr>
          <w:rFonts w:eastAsiaTheme="minorHAnsi"/>
        </w:rPr>
        <w:t xml:space="preserve"> in human capital</w:t>
      </w:r>
      <w:r w:rsidR="00121997">
        <w:rPr>
          <w:rFonts w:eastAsiaTheme="minorHAnsi"/>
        </w:rPr>
        <w:t xml:space="preserve">.  </w:t>
      </w:r>
    </w:p>
    <w:p w14:paraId="5C0BD2B1" w14:textId="77777777" w:rsidR="00F622FE" w:rsidRDefault="00F622FE" w:rsidP="00F622FE">
      <w:pPr>
        <w:tabs>
          <w:tab w:val="left" w:pos="720"/>
          <w:tab w:val="left" w:pos="3600"/>
        </w:tabs>
        <w:ind w:firstLine="720"/>
        <w:rPr>
          <w:rFonts w:eastAsiaTheme="minorHAnsi"/>
        </w:rPr>
      </w:pPr>
    </w:p>
    <w:p w14:paraId="2D7FA6DE" w14:textId="4C9EC5B7" w:rsidR="0064423E" w:rsidRDefault="00AF7ACF" w:rsidP="00F622FE">
      <w:pPr>
        <w:tabs>
          <w:tab w:val="left" w:pos="720"/>
          <w:tab w:val="left" w:pos="3600"/>
        </w:tabs>
        <w:ind w:firstLine="720"/>
        <w:rPr>
          <w:rFonts w:eastAsiaTheme="minorHAnsi"/>
        </w:rPr>
      </w:pPr>
      <w:r>
        <w:rPr>
          <w:rFonts w:eastAsiaTheme="minorHAnsi"/>
        </w:rPr>
        <w:t>The</w:t>
      </w:r>
      <w:r w:rsidR="00AD5F6E">
        <w:rPr>
          <w:rFonts w:eastAsiaTheme="minorHAnsi"/>
        </w:rPr>
        <w:t xml:space="preserve"> </w:t>
      </w:r>
      <w:r>
        <w:rPr>
          <w:rFonts w:eastAsiaTheme="minorHAnsi"/>
        </w:rPr>
        <w:t>October</w:t>
      </w:r>
      <w:r w:rsidR="00434F52">
        <w:rPr>
          <w:rFonts w:eastAsiaTheme="minorHAnsi"/>
        </w:rPr>
        <w:t xml:space="preserve"> 2016 survey</w:t>
      </w:r>
      <w:r w:rsidR="00434F52" w:rsidRPr="00D04830">
        <w:rPr>
          <w:rFonts w:eastAsiaTheme="minorHAnsi"/>
        </w:rPr>
        <w:t xml:space="preserve"> </w:t>
      </w:r>
      <w:r w:rsidR="00C70BD6">
        <w:rPr>
          <w:rFonts w:eastAsiaTheme="minorHAnsi"/>
        </w:rPr>
        <w:t xml:space="preserve">by </w:t>
      </w:r>
      <w:proofErr w:type="spellStart"/>
      <w:r w:rsidR="00C70BD6">
        <w:rPr>
          <w:rFonts w:eastAsiaTheme="minorHAnsi"/>
        </w:rPr>
        <w:t>Bashkirova</w:t>
      </w:r>
      <w:proofErr w:type="spellEnd"/>
      <w:r w:rsidR="00C70BD6">
        <w:rPr>
          <w:rFonts w:eastAsiaTheme="minorHAnsi"/>
        </w:rPr>
        <w:t xml:space="preserve"> </w:t>
      </w:r>
      <w:r>
        <w:rPr>
          <w:rFonts w:eastAsiaTheme="minorHAnsi"/>
        </w:rPr>
        <w:t xml:space="preserve">and Partners </w:t>
      </w:r>
      <w:r w:rsidR="000C30E4">
        <w:rPr>
          <w:rFonts w:eastAsiaTheme="minorHAnsi"/>
        </w:rPr>
        <w:t xml:space="preserve">underscores that most Russians are not preoccupied with threats from the United States.  It </w:t>
      </w:r>
      <w:r w:rsidR="00434F52" w:rsidRPr="00D04830">
        <w:rPr>
          <w:rFonts w:eastAsiaTheme="minorHAnsi"/>
        </w:rPr>
        <w:t>employed a five-point scale</w:t>
      </w:r>
      <w:r w:rsidR="00434F52">
        <w:rPr>
          <w:rFonts w:eastAsiaTheme="minorHAnsi"/>
        </w:rPr>
        <w:t xml:space="preserve"> to determine how respondents perceive potential dangers to Russia, identifying 1 as the “absence of threat” and 5 as the “greatest danger</w:t>
      </w:r>
      <w:r w:rsidR="00434F52" w:rsidRPr="00D04830">
        <w:rPr>
          <w:rFonts w:eastAsiaTheme="minorHAnsi"/>
        </w:rPr>
        <w:t>”</w:t>
      </w:r>
      <w:r w:rsidR="00434F52">
        <w:rPr>
          <w:rFonts w:eastAsiaTheme="minorHAnsi"/>
        </w:rPr>
        <w:t xml:space="preserve"> (the interior scale numbers were not labelled).</w:t>
      </w:r>
      <w:r w:rsidR="00434F52" w:rsidRPr="00D04830">
        <w:rPr>
          <w:rStyle w:val="EndnoteReference"/>
          <w:rFonts w:eastAsiaTheme="minorHAnsi"/>
        </w:rPr>
        <w:endnoteReference w:id="30"/>
      </w:r>
      <w:r w:rsidR="00434F52" w:rsidRPr="00D04830">
        <w:rPr>
          <w:rFonts w:eastAsiaTheme="minorHAnsi"/>
        </w:rPr>
        <w:t xml:space="preserve"> Respondents were asked to </w:t>
      </w:r>
      <w:r w:rsidR="00434F52">
        <w:rPr>
          <w:rFonts w:eastAsiaTheme="minorHAnsi"/>
        </w:rPr>
        <w:t>measure</w:t>
      </w:r>
      <w:r w:rsidR="00434F52" w:rsidRPr="00D04830">
        <w:rPr>
          <w:rFonts w:eastAsiaTheme="minorHAnsi"/>
        </w:rPr>
        <w:t xml:space="preserve"> the severity of </w:t>
      </w:r>
      <w:r w:rsidR="00F410A3">
        <w:rPr>
          <w:rFonts w:eastAsiaTheme="minorHAnsi"/>
        </w:rPr>
        <w:t>seven</w:t>
      </w:r>
      <w:r w:rsidR="00434F52" w:rsidRPr="00D04830">
        <w:rPr>
          <w:rFonts w:eastAsiaTheme="minorHAnsi"/>
        </w:rPr>
        <w:t xml:space="preserve"> </w:t>
      </w:r>
      <w:r w:rsidR="00434F52">
        <w:rPr>
          <w:rFonts w:eastAsiaTheme="minorHAnsi"/>
        </w:rPr>
        <w:t>possible threats, evaluating each</w:t>
      </w:r>
      <w:r w:rsidR="00434F52" w:rsidRPr="00D04830">
        <w:rPr>
          <w:rFonts w:eastAsiaTheme="minorHAnsi"/>
        </w:rPr>
        <w:t xml:space="preserve"> </w:t>
      </w:r>
      <w:r w:rsidR="00434F52">
        <w:rPr>
          <w:rFonts w:eastAsiaTheme="minorHAnsi"/>
        </w:rPr>
        <w:t xml:space="preserve">according to the five </w:t>
      </w:r>
      <w:r w:rsidR="00434F52" w:rsidRPr="00D04830">
        <w:rPr>
          <w:rFonts w:eastAsiaTheme="minorHAnsi"/>
        </w:rPr>
        <w:t>point</w:t>
      </w:r>
      <w:r w:rsidR="00434F52">
        <w:rPr>
          <w:rFonts w:eastAsiaTheme="minorHAnsi"/>
        </w:rPr>
        <w:t xml:space="preserve">s of the scale. </w:t>
      </w:r>
      <w:r w:rsidR="0064423E">
        <w:rPr>
          <w:rFonts w:eastAsiaTheme="minorHAnsi"/>
        </w:rPr>
        <w:t xml:space="preserve"> </w:t>
      </w:r>
      <w:r w:rsidR="00434F52" w:rsidRPr="00D04830">
        <w:rPr>
          <w:rFonts w:eastAsiaTheme="minorHAnsi"/>
        </w:rPr>
        <w:t>9.9% of the respondents felt that the growth of American military power posed a “greatest danger” to Russia, wh</w:t>
      </w:r>
      <w:r w:rsidR="005D7210">
        <w:rPr>
          <w:rFonts w:eastAsiaTheme="minorHAnsi"/>
        </w:rPr>
        <w:t xml:space="preserve">ile almost twice as many perceived </w:t>
      </w:r>
      <w:r w:rsidR="00434F52" w:rsidRPr="00D04830">
        <w:rPr>
          <w:rFonts w:eastAsiaTheme="minorHAnsi"/>
        </w:rPr>
        <w:t>no thr</w:t>
      </w:r>
      <w:r w:rsidR="005D7210">
        <w:rPr>
          <w:rFonts w:eastAsiaTheme="minorHAnsi"/>
        </w:rPr>
        <w:t xml:space="preserve">eat </w:t>
      </w:r>
      <w:r w:rsidR="00434F52">
        <w:rPr>
          <w:rFonts w:eastAsiaTheme="minorHAnsi"/>
        </w:rPr>
        <w:t>from that quarter.</w:t>
      </w:r>
      <w:r w:rsidR="00434F52" w:rsidRPr="00D04830">
        <w:rPr>
          <w:rFonts w:eastAsiaTheme="minorHAnsi"/>
        </w:rPr>
        <w:t xml:space="preserve">  As for the possible</w:t>
      </w:r>
      <w:r w:rsidR="00434F52">
        <w:rPr>
          <w:rFonts w:eastAsiaTheme="minorHAnsi"/>
        </w:rPr>
        <w:t xml:space="preserve"> threat </w:t>
      </w:r>
      <w:r w:rsidR="005D7210">
        <w:rPr>
          <w:rFonts w:eastAsiaTheme="minorHAnsi"/>
        </w:rPr>
        <w:t xml:space="preserve">to Russia </w:t>
      </w:r>
      <w:r w:rsidR="00434F52">
        <w:rPr>
          <w:rFonts w:eastAsiaTheme="minorHAnsi"/>
        </w:rPr>
        <w:t>of a “</w:t>
      </w:r>
      <w:r w:rsidR="00434F52" w:rsidRPr="00D04830">
        <w:rPr>
          <w:rFonts w:eastAsiaTheme="minorHAnsi"/>
        </w:rPr>
        <w:t>color revolution</w:t>
      </w:r>
      <w:r w:rsidR="005D7210">
        <w:rPr>
          <w:rFonts w:eastAsiaTheme="minorHAnsi"/>
        </w:rPr>
        <w:t>,”</w:t>
      </w:r>
      <w:r w:rsidR="00434F52">
        <w:rPr>
          <w:rFonts w:eastAsiaTheme="minorHAnsi"/>
        </w:rPr>
        <w:t xml:space="preserve"> </w:t>
      </w:r>
      <w:r w:rsidR="0054053C">
        <w:rPr>
          <w:rFonts w:eastAsiaTheme="minorHAnsi"/>
        </w:rPr>
        <w:t>just u</w:t>
      </w:r>
      <w:r w:rsidR="00B12BD9">
        <w:rPr>
          <w:rFonts w:eastAsiaTheme="minorHAnsi"/>
        </w:rPr>
        <w:t xml:space="preserve">nder 8% </w:t>
      </w:r>
      <w:r w:rsidR="009C1575">
        <w:rPr>
          <w:rFonts w:eastAsiaTheme="minorHAnsi"/>
        </w:rPr>
        <w:t xml:space="preserve">of respondents saw </w:t>
      </w:r>
      <w:r w:rsidR="00434F52" w:rsidRPr="00D04830">
        <w:rPr>
          <w:rFonts w:eastAsiaTheme="minorHAnsi"/>
        </w:rPr>
        <w:t>Wes</w:t>
      </w:r>
      <w:r w:rsidR="00C11AFC">
        <w:rPr>
          <w:rFonts w:eastAsiaTheme="minorHAnsi"/>
        </w:rPr>
        <w:t>tern-inspired political unrest</w:t>
      </w:r>
      <w:r w:rsidR="00434F52" w:rsidRPr="00D04830">
        <w:rPr>
          <w:rFonts w:eastAsiaTheme="minorHAnsi"/>
        </w:rPr>
        <w:t xml:space="preserve"> </w:t>
      </w:r>
      <w:r w:rsidR="00434F52">
        <w:rPr>
          <w:rFonts w:eastAsiaTheme="minorHAnsi"/>
        </w:rPr>
        <w:t xml:space="preserve">in Russia </w:t>
      </w:r>
      <w:r w:rsidR="00434F52" w:rsidRPr="00D04830">
        <w:rPr>
          <w:rFonts w:eastAsiaTheme="minorHAnsi"/>
        </w:rPr>
        <w:t>as a “greatest danger” while almost 24% perceived no danger at all.</w:t>
      </w:r>
      <w:r w:rsidR="00434F52">
        <w:rPr>
          <w:rFonts w:eastAsiaTheme="minorHAnsi"/>
        </w:rPr>
        <w:t xml:space="preserve">   At th</w:t>
      </w:r>
      <w:r w:rsidR="00B12BD9">
        <w:rPr>
          <w:rFonts w:eastAsiaTheme="minorHAnsi"/>
        </w:rPr>
        <w:t>e same time, 19</w:t>
      </w:r>
      <w:r w:rsidR="00434F52">
        <w:rPr>
          <w:rFonts w:eastAsiaTheme="minorHAnsi"/>
        </w:rPr>
        <w:t xml:space="preserve">% of respondents found an “information war” of the West against Russia as a “greatest danger,” while only 8.5% did not consider it to be a threat. </w:t>
      </w:r>
      <w:r w:rsidR="005A75CC">
        <w:rPr>
          <w:rFonts w:eastAsiaTheme="minorHAnsi"/>
        </w:rPr>
        <w:t xml:space="preserve"> </w:t>
      </w:r>
    </w:p>
    <w:p w14:paraId="0213C92A" w14:textId="77777777" w:rsidR="00F622FE" w:rsidRDefault="00F622FE" w:rsidP="00F622FE">
      <w:pPr>
        <w:tabs>
          <w:tab w:val="left" w:pos="720"/>
          <w:tab w:val="left" w:pos="3600"/>
        </w:tabs>
        <w:ind w:firstLine="720"/>
        <w:rPr>
          <w:rFonts w:eastAsiaTheme="minorHAnsi"/>
        </w:rPr>
      </w:pPr>
    </w:p>
    <w:p w14:paraId="207795AA" w14:textId="75B3065E" w:rsidR="00434F52" w:rsidRDefault="00434F52" w:rsidP="006E52CB">
      <w:pPr>
        <w:tabs>
          <w:tab w:val="left" w:pos="720"/>
          <w:tab w:val="left" w:pos="3600"/>
        </w:tabs>
        <w:ind w:firstLine="720"/>
        <w:rPr>
          <w:rFonts w:eastAsiaTheme="minorHAnsi"/>
        </w:rPr>
      </w:pPr>
      <w:r w:rsidRPr="00F65192">
        <w:rPr>
          <w:rFonts w:eastAsiaTheme="minorHAnsi"/>
        </w:rPr>
        <w:t>Oth</w:t>
      </w:r>
      <w:r w:rsidR="00663E75">
        <w:rPr>
          <w:rFonts w:eastAsiaTheme="minorHAnsi"/>
        </w:rPr>
        <w:t>er polling data confirm</w:t>
      </w:r>
      <w:r w:rsidR="00E157F4">
        <w:rPr>
          <w:rFonts w:eastAsiaTheme="minorHAnsi"/>
        </w:rPr>
        <w:t xml:space="preserve"> that most Russians have </w:t>
      </w:r>
      <w:r w:rsidR="00A22AEF">
        <w:rPr>
          <w:rFonts w:eastAsiaTheme="minorHAnsi"/>
        </w:rPr>
        <w:t>a</w:t>
      </w:r>
      <w:r w:rsidR="006B1AE5">
        <w:rPr>
          <w:rFonts w:eastAsiaTheme="minorHAnsi"/>
        </w:rPr>
        <w:t xml:space="preserve"> moderate</w:t>
      </w:r>
      <w:r w:rsidR="005942EE">
        <w:rPr>
          <w:rFonts w:eastAsiaTheme="minorHAnsi"/>
        </w:rPr>
        <w:t xml:space="preserve"> level of threat perception</w:t>
      </w:r>
      <w:r w:rsidR="00E157F4">
        <w:rPr>
          <w:rFonts w:eastAsiaTheme="minorHAnsi"/>
        </w:rPr>
        <w:t xml:space="preserve"> </w:t>
      </w:r>
      <w:r w:rsidR="00D00C56">
        <w:rPr>
          <w:rFonts w:eastAsiaTheme="minorHAnsi"/>
        </w:rPr>
        <w:t xml:space="preserve">regarding </w:t>
      </w:r>
      <w:r w:rsidR="00E157F4">
        <w:rPr>
          <w:rFonts w:eastAsiaTheme="minorHAnsi"/>
        </w:rPr>
        <w:t xml:space="preserve">the West.  </w:t>
      </w:r>
      <w:r w:rsidR="00340694" w:rsidRPr="00766F3C">
        <w:rPr>
          <w:rFonts w:eastAsiaTheme="minorHAnsi"/>
        </w:rPr>
        <w:t>A question in the March 2017</w:t>
      </w:r>
      <w:r w:rsidRPr="00766F3C">
        <w:rPr>
          <w:rFonts w:eastAsiaTheme="minorHAnsi"/>
        </w:rPr>
        <w:t xml:space="preserve"> </w:t>
      </w:r>
      <w:r w:rsidR="00A56CA5" w:rsidRPr="00766F3C">
        <w:rPr>
          <w:rFonts w:eastAsiaTheme="minorHAnsi"/>
        </w:rPr>
        <w:t>Levada survey probed</w:t>
      </w:r>
      <w:r w:rsidRPr="00766F3C">
        <w:rPr>
          <w:rFonts w:eastAsiaTheme="minorHAnsi"/>
        </w:rPr>
        <w:t xml:space="preserve"> how Russians would react to Ukraine’s </w:t>
      </w:r>
      <w:r w:rsidR="00CE7D14" w:rsidRPr="00766F3C">
        <w:rPr>
          <w:rFonts w:eastAsia="Times New Roman"/>
        </w:rPr>
        <w:t>possible</w:t>
      </w:r>
      <w:r w:rsidR="00374B6E">
        <w:rPr>
          <w:rFonts w:eastAsia="Times New Roman"/>
        </w:rPr>
        <w:t xml:space="preserve"> </w:t>
      </w:r>
      <w:r w:rsidR="005C4123">
        <w:rPr>
          <w:rFonts w:eastAsia="Times New Roman"/>
        </w:rPr>
        <w:t xml:space="preserve">acceptance of an </w:t>
      </w:r>
      <w:r w:rsidR="00374B6E">
        <w:rPr>
          <w:rFonts w:eastAsia="Times New Roman"/>
        </w:rPr>
        <w:t>invitation to join</w:t>
      </w:r>
      <w:r w:rsidR="005C4123">
        <w:rPr>
          <w:rFonts w:eastAsia="Times New Roman"/>
        </w:rPr>
        <w:t xml:space="preserve"> </w:t>
      </w:r>
      <w:r w:rsidRPr="00766F3C">
        <w:rPr>
          <w:rFonts w:eastAsia="Times New Roman"/>
        </w:rPr>
        <w:t>western political</w:t>
      </w:r>
      <w:r w:rsidR="00526C9D" w:rsidRPr="00766F3C">
        <w:rPr>
          <w:rFonts w:eastAsia="Times New Roman"/>
        </w:rPr>
        <w:t>, economic,</w:t>
      </w:r>
      <w:r w:rsidRPr="00766F3C">
        <w:rPr>
          <w:rFonts w:eastAsia="Times New Roman"/>
        </w:rPr>
        <w:t xml:space="preserve"> and security institutions. </w:t>
      </w:r>
      <w:r w:rsidR="00E56DD2">
        <w:rPr>
          <w:rFonts w:eastAsia="Times New Roman"/>
        </w:rPr>
        <w:t>37.7</w:t>
      </w:r>
      <w:r w:rsidRPr="00766F3C">
        <w:rPr>
          <w:rFonts w:eastAsia="Times New Roman"/>
        </w:rPr>
        <w:t>%</w:t>
      </w:r>
      <w:r w:rsidR="00CE7D14" w:rsidRPr="00766F3C">
        <w:rPr>
          <w:rFonts w:eastAsia="Times New Roman"/>
        </w:rPr>
        <w:t xml:space="preserve"> </w:t>
      </w:r>
      <w:r w:rsidR="00CE7D14" w:rsidRPr="00DE4269">
        <w:rPr>
          <w:rFonts w:eastAsia="Times New Roman"/>
        </w:rPr>
        <w:t>of respondents overall thought</w:t>
      </w:r>
      <w:r w:rsidRPr="00DE4269">
        <w:rPr>
          <w:rFonts w:eastAsia="Times New Roman"/>
        </w:rPr>
        <w:t xml:space="preserve"> that Russia should allow Ukraine to join either the European Union or NATO despite that country’s strong historical, cultural, socio-economic, and strategic importance to Russia.    </w:t>
      </w:r>
      <w:r w:rsidR="00826273" w:rsidRPr="00DE4269">
        <w:rPr>
          <w:rFonts w:eastAsia="Times New Roman"/>
        </w:rPr>
        <w:t>Close to</w:t>
      </w:r>
      <w:r w:rsidR="00A9128D" w:rsidRPr="00DE4269">
        <w:rPr>
          <w:rFonts w:eastAsia="Times New Roman"/>
        </w:rPr>
        <w:t xml:space="preserve"> 48% </w:t>
      </w:r>
      <w:r w:rsidRPr="00DE4269">
        <w:rPr>
          <w:rFonts w:eastAsia="Times New Roman"/>
        </w:rPr>
        <w:t xml:space="preserve">of Muscovites supported this position as did 37% of respondents from </w:t>
      </w:r>
      <w:r w:rsidR="00692E9F" w:rsidRPr="00DE4269">
        <w:rPr>
          <w:rFonts w:eastAsia="Times New Roman"/>
        </w:rPr>
        <w:t xml:space="preserve">Russia’s </w:t>
      </w:r>
      <w:r w:rsidRPr="00DE4269">
        <w:rPr>
          <w:rFonts w:eastAsia="Times New Roman"/>
        </w:rPr>
        <w:t xml:space="preserve">villages and towns. </w:t>
      </w:r>
      <w:r w:rsidR="00C01758" w:rsidRPr="00DE4269">
        <w:rPr>
          <w:rFonts w:eastAsia="Times New Roman"/>
        </w:rPr>
        <w:t xml:space="preserve"> Opposition to Ukraine’s entry into NATO, but not the EU, was </w:t>
      </w:r>
      <w:r w:rsidR="00F30B35" w:rsidRPr="00DE4269">
        <w:rPr>
          <w:rFonts w:eastAsia="Times New Roman"/>
        </w:rPr>
        <w:t xml:space="preserve">expressed </w:t>
      </w:r>
      <w:r w:rsidR="00E56DD2" w:rsidRPr="00DE4269">
        <w:rPr>
          <w:rFonts w:eastAsia="Times New Roman"/>
        </w:rPr>
        <w:t>by 27.8</w:t>
      </w:r>
      <w:r w:rsidR="00C01758" w:rsidRPr="00DE4269">
        <w:rPr>
          <w:rFonts w:eastAsia="Times New Roman"/>
        </w:rPr>
        <w:t xml:space="preserve">% of survey participants. </w:t>
      </w:r>
      <w:r w:rsidR="00556DA4">
        <w:rPr>
          <w:rFonts w:eastAsia="Times New Roman"/>
        </w:rPr>
        <w:t xml:space="preserve"> </w:t>
      </w:r>
      <w:r w:rsidR="00F622FE">
        <w:rPr>
          <w:rFonts w:eastAsia="Times New Roman"/>
        </w:rPr>
        <w:t xml:space="preserve">Less than </w:t>
      </w:r>
      <w:r w:rsidR="00E06E64" w:rsidRPr="00DE4269">
        <w:rPr>
          <w:rFonts w:eastAsia="Times New Roman"/>
        </w:rPr>
        <w:t>8%</w:t>
      </w:r>
      <w:r w:rsidRPr="00DE4269">
        <w:rPr>
          <w:rFonts w:eastAsia="Times New Roman"/>
        </w:rPr>
        <w:t xml:space="preserve"> of respondents felt that Russia should “block any decision by Ukraine to join either the EU or NATO.”</w:t>
      </w:r>
      <w:r w:rsidR="00F622FE" w:rsidRPr="00F622FE">
        <w:rPr>
          <w:rFonts w:eastAsiaTheme="minorHAnsi"/>
        </w:rPr>
        <w:t xml:space="preserve"> </w:t>
      </w:r>
    </w:p>
    <w:p w14:paraId="700842ED" w14:textId="77777777" w:rsidR="006E52CB" w:rsidRDefault="006E52CB" w:rsidP="006E52CB">
      <w:pPr>
        <w:tabs>
          <w:tab w:val="left" w:pos="720"/>
          <w:tab w:val="left" w:pos="3600"/>
        </w:tabs>
        <w:ind w:firstLine="720"/>
        <w:rPr>
          <w:rFonts w:eastAsia="Times New Roman"/>
        </w:rPr>
      </w:pPr>
    </w:p>
    <w:p w14:paraId="49A7A7C5" w14:textId="1CB4B926" w:rsidR="00654FA0" w:rsidRPr="00DE4269" w:rsidRDefault="00B4646A" w:rsidP="0070410E">
      <w:pPr>
        <w:tabs>
          <w:tab w:val="left" w:pos="720"/>
          <w:tab w:val="left" w:pos="1440"/>
          <w:tab w:val="left" w:pos="3600"/>
        </w:tabs>
        <w:spacing w:line="480" w:lineRule="auto"/>
        <w:ind w:right="4"/>
        <w:rPr>
          <w:rFonts w:eastAsia="Times New Roman"/>
        </w:rPr>
      </w:pPr>
      <w:r w:rsidRPr="00B4646A">
        <w:rPr>
          <w:rFonts w:eastAsia="Times New Roman"/>
          <w:noProof/>
        </w:rPr>
        <w:drawing>
          <wp:inline distT="0" distB="0" distL="0" distR="0" wp14:anchorId="24C61D19" wp14:editId="785143F3">
            <wp:extent cx="5363845" cy="284731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0897" cy="2856367"/>
                    </a:xfrm>
                    <a:prstGeom prst="rect">
                      <a:avLst/>
                    </a:prstGeom>
                  </pic:spPr>
                </pic:pic>
              </a:graphicData>
            </a:graphic>
          </wp:inline>
        </w:drawing>
      </w:r>
    </w:p>
    <w:p w14:paraId="469D6F87" w14:textId="19B04AF8" w:rsidR="00912BA1" w:rsidRPr="00DB0AA9" w:rsidRDefault="00912BA1" w:rsidP="00BB7B69">
      <w:pPr>
        <w:tabs>
          <w:tab w:val="left" w:pos="720"/>
          <w:tab w:val="left" w:pos="3600"/>
        </w:tabs>
        <w:rPr>
          <w:rFonts w:eastAsiaTheme="minorHAnsi"/>
          <w:sz w:val="20"/>
          <w:szCs w:val="20"/>
        </w:rPr>
      </w:pPr>
      <w:r w:rsidRPr="00DB0AA9">
        <w:rPr>
          <w:rFonts w:eastAsiaTheme="minorHAnsi"/>
          <w:sz w:val="20"/>
          <w:szCs w:val="20"/>
        </w:rPr>
        <w:t>Figure 3</w:t>
      </w:r>
    </w:p>
    <w:p w14:paraId="1B38BEE6" w14:textId="77777777" w:rsidR="00912BA1" w:rsidRDefault="00912BA1" w:rsidP="006E52CB">
      <w:pPr>
        <w:tabs>
          <w:tab w:val="left" w:pos="720"/>
          <w:tab w:val="left" w:pos="3600"/>
        </w:tabs>
        <w:ind w:firstLine="720"/>
        <w:rPr>
          <w:rFonts w:eastAsiaTheme="minorHAnsi"/>
        </w:rPr>
      </w:pPr>
    </w:p>
    <w:p w14:paraId="07FC64D4" w14:textId="01EB9AC7" w:rsidR="006E52CB" w:rsidRDefault="006E52CB" w:rsidP="006E52CB">
      <w:pPr>
        <w:tabs>
          <w:tab w:val="left" w:pos="720"/>
          <w:tab w:val="left" w:pos="3600"/>
        </w:tabs>
        <w:ind w:firstLine="720"/>
        <w:rPr>
          <w:rFonts w:eastAsiaTheme="minorHAnsi"/>
        </w:rPr>
      </w:pPr>
      <w:r>
        <w:rPr>
          <w:rFonts w:eastAsiaTheme="minorHAnsi"/>
        </w:rPr>
        <w:t>Surveys</w:t>
      </w:r>
      <w:r w:rsidRPr="00340694">
        <w:rPr>
          <w:rFonts w:eastAsiaTheme="minorHAnsi"/>
        </w:rPr>
        <w:t xml:space="preserve"> </w:t>
      </w:r>
      <w:r>
        <w:rPr>
          <w:rFonts w:eastAsiaTheme="minorHAnsi"/>
        </w:rPr>
        <w:t>on attitudes toward Ukraine reveal an important</w:t>
      </w:r>
      <w:r w:rsidRPr="00340694">
        <w:rPr>
          <w:rFonts w:eastAsiaTheme="minorHAnsi"/>
        </w:rPr>
        <w:t xml:space="preserve"> distinction in how Russians evaluate pos</w:t>
      </w:r>
      <w:r>
        <w:rPr>
          <w:rFonts w:eastAsiaTheme="minorHAnsi"/>
        </w:rPr>
        <w:t xml:space="preserve">sible external </w:t>
      </w:r>
      <w:r w:rsidRPr="00340694">
        <w:rPr>
          <w:rFonts w:eastAsiaTheme="minorHAnsi"/>
        </w:rPr>
        <w:t>threats: a ma</w:t>
      </w:r>
      <w:r>
        <w:rPr>
          <w:rFonts w:eastAsiaTheme="minorHAnsi"/>
        </w:rPr>
        <w:t>jority is</w:t>
      </w:r>
      <w:r w:rsidRPr="00340694">
        <w:rPr>
          <w:rFonts w:eastAsiaTheme="minorHAnsi"/>
        </w:rPr>
        <w:t xml:space="preserve"> less troubled by the risk of foreign attack and more concerned about </w:t>
      </w:r>
      <w:r>
        <w:rPr>
          <w:rFonts w:eastAsiaTheme="minorHAnsi"/>
        </w:rPr>
        <w:t>Russia</w:t>
      </w:r>
      <w:r w:rsidRPr="00340694">
        <w:rPr>
          <w:rFonts w:eastAsiaTheme="minorHAnsi"/>
        </w:rPr>
        <w:t xml:space="preserve"> being drawn into a</w:t>
      </w:r>
      <w:r>
        <w:rPr>
          <w:rFonts w:eastAsiaTheme="minorHAnsi"/>
        </w:rPr>
        <w:t xml:space="preserve"> conflict in a bordering country like Ukraine.</w:t>
      </w:r>
    </w:p>
    <w:p w14:paraId="4B43CD60" w14:textId="04ECACDD" w:rsidR="006E52CB" w:rsidRDefault="006E52CB" w:rsidP="006E52CB">
      <w:pPr>
        <w:tabs>
          <w:tab w:val="left" w:pos="720"/>
          <w:tab w:val="left" w:pos="3600"/>
        </w:tabs>
        <w:ind w:firstLine="720"/>
        <w:rPr>
          <w:rFonts w:eastAsia="Times New Roman"/>
        </w:rPr>
      </w:pPr>
      <w:r>
        <w:rPr>
          <w:rFonts w:eastAsiaTheme="minorHAnsi"/>
        </w:rPr>
        <w:t xml:space="preserve"> </w:t>
      </w:r>
      <w:r>
        <w:rPr>
          <w:rFonts w:eastAsia="Times New Roman"/>
        </w:rPr>
        <w:t xml:space="preserve"> </w:t>
      </w:r>
      <w:r w:rsidRPr="00DE4269">
        <w:rPr>
          <w:rFonts w:eastAsia="Times New Roman"/>
        </w:rPr>
        <w:t xml:space="preserve">  </w:t>
      </w:r>
    </w:p>
    <w:p w14:paraId="57FA21E8" w14:textId="660239AE" w:rsidR="004F7A20" w:rsidRPr="000A6537" w:rsidRDefault="001F27AD" w:rsidP="006E52CB">
      <w:pPr>
        <w:tabs>
          <w:tab w:val="left" w:pos="720"/>
          <w:tab w:val="left" w:pos="3600"/>
        </w:tabs>
        <w:rPr>
          <w:rFonts w:eastAsiaTheme="minorHAnsi"/>
        </w:rPr>
      </w:pPr>
      <w:r w:rsidRPr="000A6537">
        <w:rPr>
          <w:rFonts w:eastAsiaTheme="minorHAnsi"/>
        </w:rPr>
        <w:t>This</w:t>
      </w:r>
      <w:r w:rsidR="004F7A20" w:rsidRPr="000A6537">
        <w:rPr>
          <w:rFonts w:eastAsiaTheme="minorHAnsi"/>
        </w:rPr>
        <w:t xml:space="preserve"> aversion to </w:t>
      </w:r>
      <w:r w:rsidRPr="000A6537">
        <w:rPr>
          <w:rFonts w:eastAsiaTheme="minorHAnsi"/>
        </w:rPr>
        <w:t xml:space="preserve">entanglement in Ukraine </w:t>
      </w:r>
      <w:r w:rsidR="00D04332" w:rsidRPr="000A6537">
        <w:rPr>
          <w:rFonts w:eastAsiaTheme="minorHAnsi"/>
        </w:rPr>
        <w:t>was</w:t>
      </w:r>
      <w:r w:rsidR="00A826F4" w:rsidRPr="000A6537">
        <w:rPr>
          <w:rFonts w:eastAsiaTheme="minorHAnsi"/>
        </w:rPr>
        <w:t xml:space="preserve"> undiminished by </w:t>
      </w:r>
      <w:r w:rsidR="005942EE" w:rsidRPr="000A6537">
        <w:rPr>
          <w:rFonts w:eastAsiaTheme="minorHAnsi"/>
        </w:rPr>
        <w:t xml:space="preserve">the “Crimean </w:t>
      </w:r>
      <w:r w:rsidR="00A826F4" w:rsidRPr="000A6537">
        <w:rPr>
          <w:rFonts w:eastAsiaTheme="minorHAnsi"/>
        </w:rPr>
        <w:t>effect” or by the widespread belief</w:t>
      </w:r>
      <w:r w:rsidR="00D04332" w:rsidRPr="000A6537">
        <w:rPr>
          <w:rFonts w:eastAsiaTheme="minorHAnsi"/>
        </w:rPr>
        <w:t>, confirmed in surveys,</w:t>
      </w:r>
      <w:r w:rsidR="00A826F4" w:rsidRPr="000A6537">
        <w:rPr>
          <w:rFonts w:eastAsiaTheme="minorHAnsi"/>
        </w:rPr>
        <w:t xml:space="preserve"> that the Kremlin’s policy toward Ukraine was intended to defend</w:t>
      </w:r>
      <w:r w:rsidR="00276AAF" w:rsidRPr="000A6537">
        <w:rPr>
          <w:rFonts w:eastAsiaTheme="minorHAnsi"/>
        </w:rPr>
        <w:t xml:space="preserve"> Ru</w:t>
      </w:r>
      <w:r w:rsidR="00B7320E" w:rsidRPr="000A6537">
        <w:rPr>
          <w:rFonts w:eastAsiaTheme="minorHAnsi"/>
        </w:rPr>
        <w:t xml:space="preserve">ssia’s “military-strategic and geopolitical interests” and </w:t>
      </w:r>
      <w:r w:rsidR="00276AAF" w:rsidRPr="000A6537">
        <w:rPr>
          <w:rFonts w:eastAsiaTheme="minorHAnsi"/>
        </w:rPr>
        <w:t>the prevention of NATO expansion.</w:t>
      </w:r>
      <w:r w:rsidR="00D3618B" w:rsidRPr="000A6537">
        <w:rPr>
          <w:rStyle w:val="EndnoteReference"/>
          <w:rFonts w:eastAsiaTheme="minorHAnsi"/>
        </w:rPr>
        <w:endnoteReference w:id="31"/>
      </w:r>
      <w:r w:rsidR="00B7320E" w:rsidRPr="000A6537">
        <w:rPr>
          <w:rFonts w:eastAsiaTheme="minorHAnsi"/>
        </w:rPr>
        <w:t xml:space="preserve"> </w:t>
      </w:r>
      <w:r w:rsidR="00CE00C9" w:rsidRPr="000A6537">
        <w:rPr>
          <w:rFonts w:eastAsiaTheme="minorHAnsi"/>
        </w:rPr>
        <w:t>In another indication of wariness</w:t>
      </w:r>
      <w:r w:rsidR="00556B82" w:rsidRPr="000A6537">
        <w:rPr>
          <w:rFonts w:eastAsiaTheme="minorHAnsi"/>
        </w:rPr>
        <w:t>, o</w:t>
      </w:r>
      <w:r w:rsidR="004F7A20" w:rsidRPr="000A6537">
        <w:rPr>
          <w:rFonts w:eastAsiaTheme="minorHAnsi"/>
        </w:rPr>
        <w:t xml:space="preserve">nly a minority of Russians </w:t>
      </w:r>
      <w:r w:rsidR="00CE00C9" w:rsidRPr="000A6537">
        <w:rPr>
          <w:rFonts w:eastAsiaTheme="minorHAnsi"/>
        </w:rPr>
        <w:t>in s</w:t>
      </w:r>
      <w:r w:rsidR="000A6537">
        <w:rPr>
          <w:rFonts w:eastAsiaTheme="minorHAnsi"/>
        </w:rPr>
        <w:t>urveys</w:t>
      </w:r>
      <w:r w:rsidR="001F139F" w:rsidRPr="000A6537">
        <w:rPr>
          <w:rFonts w:eastAsiaTheme="minorHAnsi"/>
        </w:rPr>
        <w:t xml:space="preserve"> thought</w:t>
      </w:r>
      <w:r w:rsidR="00CE00C9" w:rsidRPr="000A6537">
        <w:rPr>
          <w:rFonts w:eastAsiaTheme="minorHAnsi"/>
        </w:rPr>
        <w:t xml:space="preserve"> </w:t>
      </w:r>
      <w:r w:rsidR="004F7A20" w:rsidRPr="000A6537">
        <w:rPr>
          <w:rFonts w:eastAsiaTheme="minorHAnsi"/>
        </w:rPr>
        <w:t>the Kremlin should balance against Western influence</w:t>
      </w:r>
      <w:r w:rsidR="00556B82" w:rsidRPr="000A6537">
        <w:rPr>
          <w:rFonts w:eastAsiaTheme="minorHAnsi"/>
        </w:rPr>
        <w:t xml:space="preserve"> in Eurasia</w:t>
      </w:r>
      <w:r w:rsidR="004F7A20" w:rsidRPr="000A6537">
        <w:rPr>
          <w:rFonts w:eastAsiaTheme="minorHAnsi"/>
        </w:rPr>
        <w:t xml:space="preserve"> by increasing Russia’s own power in post-Soviet space, particularly over the countries of the CIS, the Russian-sponsored security and economic organization.</w:t>
      </w:r>
      <w:r w:rsidR="004F7A20" w:rsidRPr="000A6537">
        <w:rPr>
          <w:rFonts w:eastAsiaTheme="minorHAnsi"/>
          <w:vertAlign w:val="superscript"/>
        </w:rPr>
        <w:endnoteReference w:id="32"/>
      </w:r>
      <w:r w:rsidR="004F7A20" w:rsidRPr="000A6537">
        <w:rPr>
          <w:rFonts w:eastAsiaTheme="minorHAnsi"/>
        </w:rPr>
        <w:t xml:space="preserve">  </w:t>
      </w:r>
      <w:r w:rsidR="00D04332" w:rsidRPr="000A6537">
        <w:rPr>
          <w:rFonts w:eastAsiaTheme="minorHAnsi"/>
        </w:rPr>
        <w:t>These cautious, inward-looking preferences have persisted over time.</w:t>
      </w:r>
    </w:p>
    <w:p w14:paraId="69B99AD8" w14:textId="77777777" w:rsidR="006E52CB" w:rsidRDefault="006E52CB" w:rsidP="006E52CB">
      <w:pPr>
        <w:tabs>
          <w:tab w:val="left" w:pos="720"/>
          <w:tab w:val="left" w:pos="1440"/>
          <w:tab w:val="left" w:pos="3600"/>
        </w:tabs>
        <w:ind w:right="4"/>
        <w:rPr>
          <w:rFonts w:eastAsiaTheme="minorHAnsi"/>
        </w:rPr>
      </w:pPr>
    </w:p>
    <w:p w14:paraId="34167F4A" w14:textId="5CDB7237" w:rsidR="009D6CFB" w:rsidRPr="006E52CB" w:rsidRDefault="0039397A" w:rsidP="007E5C40">
      <w:pPr>
        <w:tabs>
          <w:tab w:val="left" w:pos="720"/>
          <w:tab w:val="left" w:pos="1440"/>
          <w:tab w:val="left" w:pos="3600"/>
        </w:tabs>
        <w:ind w:right="4"/>
        <w:rPr>
          <w:rFonts w:eastAsiaTheme="minorHAnsi"/>
        </w:rPr>
      </w:pPr>
      <w:r>
        <w:rPr>
          <w:rFonts w:eastAsia="Times New Roman"/>
          <w:b/>
        </w:rPr>
        <w:t xml:space="preserve">“Practical Patriotism”: </w:t>
      </w:r>
      <w:r w:rsidR="00184D02">
        <w:rPr>
          <w:rFonts w:eastAsia="Times New Roman"/>
          <w:b/>
        </w:rPr>
        <w:t>Tepid</w:t>
      </w:r>
      <w:r w:rsidR="003F69AA">
        <w:rPr>
          <w:rFonts w:eastAsia="Times New Roman"/>
          <w:b/>
        </w:rPr>
        <w:t xml:space="preserve"> </w:t>
      </w:r>
      <w:r w:rsidR="009D6CFB">
        <w:rPr>
          <w:rFonts w:eastAsia="Times New Roman"/>
          <w:b/>
        </w:rPr>
        <w:t>Support</w:t>
      </w:r>
      <w:r w:rsidR="000252D1">
        <w:rPr>
          <w:rFonts w:eastAsia="Times New Roman"/>
          <w:b/>
        </w:rPr>
        <w:t xml:space="preserve"> </w:t>
      </w:r>
      <w:r w:rsidR="001C13BE">
        <w:rPr>
          <w:rFonts w:eastAsia="Times New Roman"/>
          <w:b/>
        </w:rPr>
        <w:t>for Hard Power</w:t>
      </w:r>
      <w:r w:rsidR="003F69AA">
        <w:rPr>
          <w:rFonts w:eastAsia="Times New Roman"/>
          <w:b/>
        </w:rPr>
        <w:t xml:space="preserve"> and</w:t>
      </w:r>
      <w:r w:rsidR="000252D1">
        <w:rPr>
          <w:rFonts w:eastAsia="Times New Roman"/>
          <w:b/>
        </w:rPr>
        <w:t xml:space="preserve"> an Aggressive</w:t>
      </w:r>
      <w:r w:rsidR="009D6CFB">
        <w:rPr>
          <w:rFonts w:eastAsia="Times New Roman"/>
          <w:b/>
        </w:rPr>
        <w:t xml:space="preserve"> Foreign Policy</w:t>
      </w:r>
    </w:p>
    <w:p w14:paraId="51CB53BF" w14:textId="0893B2EA" w:rsidR="007B17D5" w:rsidRDefault="00E46CDC" w:rsidP="007E5C40">
      <w:r>
        <w:rPr>
          <w:b/>
        </w:rPr>
        <w:tab/>
      </w:r>
      <w:r>
        <w:t>Why do</w:t>
      </w:r>
      <w:r w:rsidR="009A63E8">
        <w:t xml:space="preserve"> the Kremlin’s</w:t>
      </w:r>
      <w:r w:rsidR="00B06B56">
        <w:t xml:space="preserve"> threat-ba</w:t>
      </w:r>
      <w:r w:rsidR="009A63E8">
        <w:t>sed</w:t>
      </w:r>
      <w:r w:rsidR="00B06B56">
        <w:t xml:space="preserve"> </w:t>
      </w:r>
      <w:r w:rsidR="001511BF">
        <w:t xml:space="preserve">and great power </w:t>
      </w:r>
      <w:r w:rsidR="000A70AC">
        <w:t>narrat</w:t>
      </w:r>
      <w:r w:rsidR="00A31F37">
        <w:t>ives often fail to resonate in</w:t>
      </w:r>
      <w:r w:rsidR="000A70AC">
        <w:t xml:space="preserve"> Russian society</w:t>
      </w:r>
      <w:r>
        <w:t xml:space="preserve">?  </w:t>
      </w:r>
      <w:r w:rsidR="009A63E8">
        <w:t>T</w:t>
      </w:r>
      <w:r w:rsidR="007B17D5">
        <w:t>he well-known hypothesi</w:t>
      </w:r>
      <w:r w:rsidR="00970485">
        <w:t xml:space="preserve">s that external threat </w:t>
      </w:r>
      <w:r w:rsidR="00593112">
        <w:t xml:space="preserve">often </w:t>
      </w:r>
      <w:r w:rsidR="00970485">
        <w:t>strengthens</w:t>
      </w:r>
      <w:r w:rsidR="007B17D5">
        <w:t xml:space="preserve"> </w:t>
      </w:r>
      <w:r w:rsidR="00754816">
        <w:t xml:space="preserve">political </w:t>
      </w:r>
      <w:r w:rsidR="007B17D5">
        <w:t xml:space="preserve">cohesion and weakens </w:t>
      </w:r>
      <w:r w:rsidR="00754816">
        <w:t xml:space="preserve">dissent </w:t>
      </w:r>
      <w:r w:rsidR="007B17D5">
        <w:t xml:space="preserve">requires qualification.  </w:t>
      </w:r>
      <w:r w:rsidR="00970485">
        <w:t xml:space="preserve">As the data above suggest, threat should be </w:t>
      </w:r>
      <w:r w:rsidR="00970485" w:rsidRPr="00E123FC">
        <w:t xml:space="preserve">viewed as a </w:t>
      </w:r>
      <w:r w:rsidR="00754816" w:rsidRPr="00E123FC">
        <w:t>continuous</w:t>
      </w:r>
      <w:r w:rsidR="007B17D5" w:rsidRPr="00E123FC">
        <w:t xml:space="preserve"> variable in which individuals perceive different gradations or progressions</w:t>
      </w:r>
      <w:r w:rsidR="00754816" w:rsidRPr="00E123FC">
        <w:t xml:space="preserve"> of peril</w:t>
      </w:r>
      <w:r w:rsidR="00593112">
        <w:t>.  P</w:t>
      </w:r>
      <w:r w:rsidR="007B17D5" w:rsidRPr="00E123FC">
        <w:t>ercept</w:t>
      </w:r>
      <w:r w:rsidR="00754816" w:rsidRPr="00E123FC">
        <w:t>ions of external danger</w:t>
      </w:r>
      <w:r w:rsidR="003276AB">
        <w:t xml:space="preserve"> must</w:t>
      </w:r>
      <w:r w:rsidR="007B17D5" w:rsidRPr="00E123FC">
        <w:t xml:space="preserve"> reach a </w:t>
      </w:r>
      <w:r w:rsidR="00970485" w:rsidRPr="00E123FC">
        <w:t xml:space="preserve">certain </w:t>
      </w:r>
      <w:r w:rsidR="007B17D5" w:rsidRPr="00E123FC">
        <w:t>threshold before beliefs and behaviors tha</w:t>
      </w:r>
      <w:r w:rsidR="00BA3052">
        <w:t>t support political</w:t>
      </w:r>
      <w:r w:rsidR="007B17D5" w:rsidRPr="00E123FC">
        <w:t xml:space="preserve"> conformity </w:t>
      </w:r>
      <w:r w:rsidR="009A63E8" w:rsidRPr="00E123FC">
        <w:t xml:space="preserve">begin to </w:t>
      </w:r>
      <w:r w:rsidR="007B17D5" w:rsidRPr="00E123FC">
        <w:t xml:space="preserve">emerge.  Whether this threshold is attained depends on </w:t>
      </w:r>
      <w:proofErr w:type="gramStart"/>
      <w:r w:rsidR="007B17D5" w:rsidRPr="00E123FC">
        <w:t>a number of</w:t>
      </w:r>
      <w:proofErr w:type="gramEnd"/>
      <w:r w:rsidR="007B17D5" w:rsidRPr="00E123FC">
        <w:t xml:space="preserve"> factors, including the </w:t>
      </w:r>
      <w:r w:rsidR="009A63E8" w:rsidRPr="00E123FC">
        <w:t xml:space="preserve">character of the threat as well as the </w:t>
      </w:r>
      <w:r w:rsidR="007B17D5" w:rsidRPr="00E123FC">
        <w:t xml:space="preserve">mobilizational capacity of the state and the coherence and intensity of its messaging.  Other </w:t>
      </w:r>
      <w:r w:rsidR="00754816" w:rsidRPr="00E123FC">
        <w:t xml:space="preserve">intervening </w:t>
      </w:r>
      <w:r w:rsidR="007B17D5" w:rsidRPr="00E123FC">
        <w:t>variables</w:t>
      </w:r>
      <w:r w:rsidR="00CB2CFE">
        <w:t>, such as the material calculus of individuals,</w:t>
      </w:r>
      <w:r w:rsidR="007B17D5" w:rsidRPr="00E123FC">
        <w:t xml:space="preserve"> are situated at the societal level</w:t>
      </w:r>
      <w:r w:rsidR="00BA3052">
        <w:t xml:space="preserve"> and shape </w:t>
      </w:r>
      <w:r w:rsidR="007B17D5" w:rsidRPr="00E123FC">
        <w:t>an individual’s evaluation of the nature and degree of the</w:t>
      </w:r>
      <w:r w:rsidR="00970485" w:rsidRPr="00E123FC">
        <w:t xml:space="preserve"> ext</w:t>
      </w:r>
      <w:r w:rsidR="00CB2CFE">
        <w:t xml:space="preserve">ernal threat. </w:t>
      </w:r>
    </w:p>
    <w:p w14:paraId="25437262" w14:textId="77777777" w:rsidR="00D277A3" w:rsidRPr="00E123FC" w:rsidRDefault="00D277A3" w:rsidP="007E5C40"/>
    <w:p w14:paraId="1D196366" w14:textId="53E8C336" w:rsidR="00D277A3" w:rsidRDefault="007B17D5" w:rsidP="006C5962">
      <w:pPr>
        <w:tabs>
          <w:tab w:val="left" w:pos="720"/>
          <w:tab w:val="left" w:pos="1440"/>
          <w:tab w:val="left" w:pos="3600"/>
        </w:tabs>
        <w:rPr>
          <w:rFonts w:eastAsiaTheme="minorHAnsi"/>
        </w:rPr>
      </w:pPr>
      <w:r w:rsidRPr="00E123FC">
        <w:tab/>
      </w:r>
      <w:r w:rsidR="004012A2" w:rsidRPr="00E123FC">
        <w:t>In the case of Russia after Crimea, t</w:t>
      </w:r>
      <w:r w:rsidR="00C553F2" w:rsidRPr="00E123FC">
        <w:t>wo intertwined variables</w:t>
      </w:r>
      <w:r w:rsidR="00EB5409" w:rsidRPr="00E123FC">
        <w:t xml:space="preserve"> are particularly important</w:t>
      </w:r>
      <w:r w:rsidR="00ED718F" w:rsidRPr="00E123FC">
        <w:t xml:space="preserve">: </w:t>
      </w:r>
      <w:r w:rsidR="00506BA1" w:rsidRPr="00E123FC">
        <w:t xml:space="preserve">the </w:t>
      </w:r>
      <w:r w:rsidR="00C26AAC" w:rsidRPr="00E123FC">
        <w:t xml:space="preserve">perceived </w:t>
      </w:r>
      <w:r w:rsidR="00506BA1" w:rsidRPr="00E123FC">
        <w:t>cost</w:t>
      </w:r>
      <w:r w:rsidR="00ED718F" w:rsidRPr="00E123FC">
        <w:t xml:space="preserve"> of preparing for and engaging in external conflict</w:t>
      </w:r>
      <w:r w:rsidR="009E5EE4" w:rsidRPr="00E123FC">
        <w:t>;</w:t>
      </w:r>
      <w:r w:rsidR="00ED718F" w:rsidRPr="00E123FC">
        <w:t xml:space="preserve"> and </w:t>
      </w:r>
      <w:r w:rsidR="009D6CFB" w:rsidRPr="00E123FC">
        <w:t>the</w:t>
      </w:r>
      <w:r w:rsidR="00001446" w:rsidRPr="00E123FC">
        <w:t xml:space="preserve"> increase in</w:t>
      </w:r>
      <w:r w:rsidR="00ED718F" w:rsidRPr="00E123FC">
        <w:t xml:space="preserve"> </w:t>
      </w:r>
      <w:r w:rsidR="0017705C" w:rsidRPr="00E123FC">
        <w:t xml:space="preserve">societal autonomy from the </w:t>
      </w:r>
      <w:r w:rsidR="00ED718F" w:rsidRPr="00E123FC">
        <w:t>messa</w:t>
      </w:r>
      <w:r w:rsidR="00652CE6" w:rsidRPr="00E123FC">
        <w:t>ging of the state</w:t>
      </w:r>
      <w:r w:rsidR="009E5EE4" w:rsidRPr="00E123FC">
        <w:t>.</w:t>
      </w:r>
      <w:r w:rsidR="009E5EE4">
        <w:t xml:space="preserve"> </w:t>
      </w:r>
      <w:r w:rsidR="000C6CA2" w:rsidRPr="003A745F">
        <w:t xml:space="preserve"> In conditions of socio-economic decline and uncertainty, </w:t>
      </w:r>
      <w:r w:rsidR="006E0BFB">
        <w:t xml:space="preserve">most </w:t>
      </w:r>
      <w:r w:rsidR="0017705C" w:rsidRPr="003A745F">
        <w:t>R</w:t>
      </w:r>
      <w:r w:rsidR="00DC78FD">
        <w:t>ussians rationally</w:t>
      </w:r>
      <w:r w:rsidR="00E90649">
        <w:t xml:space="preserve"> calculate</w:t>
      </w:r>
      <w:r w:rsidR="00597AC8">
        <w:t xml:space="preserve"> the</w:t>
      </w:r>
      <w:r w:rsidR="000C6CA2" w:rsidRPr="003A745F">
        <w:t xml:space="preserve"> costs </w:t>
      </w:r>
      <w:r w:rsidR="0017705C" w:rsidRPr="003A745F">
        <w:t xml:space="preserve">of </w:t>
      </w:r>
      <w:r w:rsidR="00E90649">
        <w:t>militarization</w:t>
      </w:r>
      <w:r w:rsidR="00B06B56">
        <w:t xml:space="preserve"> and external </w:t>
      </w:r>
      <w:r w:rsidR="00C0082E">
        <w:t>confrontation</w:t>
      </w:r>
      <w:r w:rsidR="00B06B56">
        <w:t xml:space="preserve">. </w:t>
      </w:r>
      <w:r w:rsidR="00EC6B03">
        <w:rPr>
          <w:rFonts w:eastAsiaTheme="minorHAnsi"/>
        </w:rPr>
        <w:t xml:space="preserve"> They</w:t>
      </w:r>
      <w:r w:rsidR="00B06949" w:rsidRPr="00D04830">
        <w:rPr>
          <w:rFonts w:eastAsiaTheme="minorHAnsi"/>
        </w:rPr>
        <w:t xml:space="preserve"> fear that </w:t>
      </w:r>
      <w:r w:rsidR="00E90649">
        <w:rPr>
          <w:rFonts w:eastAsiaTheme="minorHAnsi"/>
        </w:rPr>
        <w:t xml:space="preserve">a significant rise in military spending and </w:t>
      </w:r>
      <w:r w:rsidR="00B06949" w:rsidRPr="00D04830">
        <w:rPr>
          <w:rFonts w:eastAsiaTheme="minorHAnsi"/>
        </w:rPr>
        <w:t xml:space="preserve">escalating clashes with the West will bring greater </w:t>
      </w:r>
      <w:r w:rsidR="00DF69FA">
        <w:rPr>
          <w:rFonts w:eastAsiaTheme="minorHAnsi"/>
        </w:rPr>
        <w:t>personal and collective d</w:t>
      </w:r>
      <w:r w:rsidR="00B06949" w:rsidRPr="00D04830">
        <w:rPr>
          <w:rFonts w:eastAsiaTheme="minorHAnsi"/>
        </w:rPr>
        <w:t>istress</w:t>
      </w:r>
      <w:r w:rsidR="00991D83">
        <w:rPr>
          <w:rFonts w:eastAsiaTheme="minorHAnsi"/>
        </w:rPr>
        <w:t xml:space="preserve">.  </w:t>
      </w:r>
      <w:r w:rsidR="00DF69FA">
        <w:rPr>
          <w:rFonts w:eastAsiaTheme="minorHAnsi"/>
        </w:rPr>
        <w:t xml:space="preserve">Economic concerns are </w:t>
      </w:r>
      <w:r w:rsidR="00184D02">
        <w:rPr>
          <w:rFonts w:eastAsiaTheme="minorHAnsi"/>
        </w:rPr>
        <w:t>substantial</w:t>
      </w:r>
      <w:r w:rsidR="00DF69FA">
        <w:rPr>
          <w:rFonts w:eastAsiaTheme="minorHAnsi"/>
        </w:rPr>
        <w:t xml:space="preserve">. </w:t>
      </w:r>
      <w:r w:rsidR="000536F0">
        <w:rPr>
          <w:rFonts w:eastAsiaTheme="minorHAnsi"/>
        </w:rPr>
        <w:t>After</w:t>
      </w:r>
      <w:r w:rsidR="00EC6B03">
        <w:rPr>
          <w:rFonts w:eastAsiaTheme="minorHAnsi"/>
        </w:rPr>
        <w:t xml:space="preserve"> a </w:t>
      </w:r>
      <w:r w:rsidR="006E0BFB">
        <w:rPr>
          <w:rFonts w:eastAsiaTheme="minorHAnsi"/>
        </w:rPr>
        <w:t xml:space="preserve">noteworthy increase </w:t>
      </w:r>
      <w:r w:rsidR="00C1145B">
        <w:rPr>
          <w:rFonts w:eastAsiaTheme="minorHAnsi"/>
        </w:rPr>
        <w:t>during</w:t>
      </w:r>
      <w:r w:rsidR="00B06949" w:rsidRPr="00D04830">
        <w:rPr>
          <w:rFonts w:eastAsiaTheme="minorHAnsi"/>
        </w:rPr>
        <w:t xml:space="preserve"> </w:t>
      </w:r>
      <w:r w:rsidR="00EC6B03">
        <w:rPr>
          <w:rFonts w:eastAsiaTheme="minorHAnsi"/>
        </w:rPr>
        <w:t xml:space="preserve">2000-2007, the </w:t>
      </w:r>
      <w:r w:rsidR="002200B2">
        <w:rPr>
          <w:rFonts w:eastAsiaTheme="minorHAnsi"/>
        </w:rPr>
        <w:t xml:space="preserve">level of </w:t>
      </w:r>
      <w:r w:rsidR="00B06949" w:rsidRPr="00D04830">
        <w:rPr>
          <w:rFonts w:eastAsiaTheme="minorHAnsi"/>
        </w:rPr>
        <w:t>personal wealth</w:t>
      </w:r>
      <w:r w:rsidR="00DC7101">
        <w:rPr>
          <w:rFonts w:eastAsiaTheme="minorHAnsi"/>
        </w:rPr>
        <w:t xml:space="preserve"> </w:t>
      </w:r>
      <w:r w:rsidR="002200B2">
        <w:rPr>
          <w:rFonts w:eastAsiaTheme="minorHAnsi"/>
        </w:rPr>
        <w:t>for most Russians has</w:t>
      </w:r>
      <w:r w:rsidR="00506861">
        <w:rPr>
          <w:rFonts w:eastAsiaTheme="minorHAnsi"/>
        </w:rPr>
        <w:t xml:space="preserve"> </w:t>
      </w:r>
      <w:r w:rsidR="00B06949" w:rsidRPr="00D04830">
        <w:rPr>
          <w:rFonts w:eastAsiaTheme="minorHAnsi"/>
        </w:rPr>
        <w:t xml:space="preserve">stagnated </w:t>
      </w:r>
      <w:r w:rsidR="00153143">
        <w:rPr>
          <w:rFonts w:eastAsiaTheme="minorHAnsi"/>
        </w:rPr>
        <w:t>or declined</w:t>
      </w:r>
      <w:r w:rsidR="00506861">
        <w:rPr>
          <w:rFonts w:eastAsiaTheme="minorHAnsi"/>
        </w:rPr>
        <w:t xml:space="preserve">, </w:t>
      </w:r>
      <w:r w:rsidR="00EC6B03">
        <w:rPr>
          <w:rFonts w:eastAsiaTheme="minorHAnsi"/>
        </w:rPr>
        <w:t>a problem predating W</w:t>
      </w:r>
      <w:r w:rsidR="00C1145B">
        <w:rPr>
          <w:rFonts w:eastAsiaTheme="minorHAnsi"/>
        </w:rPr>
        <w:t xml:space="preserve">estern sanctions and </w:t>
      </w:r>
      <w:r w:rsidR="00B06949" w:rsidRPr="00D04830">
        <w:rPr>
          <w:rFonts w:eastAsiaTheme="minorHAnsi"/>
        </w:rPr>
        <w:t xml:space="preserve">the steep </w:t>
      </w:r>
      <w:r w:rsidR="00676BB6">
        <w:rPr>
          <w:rFonts w:eastAsiaTheme="minorHAnsi"/>
        </w:rPr>
        <w:t>drop</w:t>
      </w:r>
      <w:r w:rsidR="00B06949" w:rsidRPr="00D04830">
        <w:rPr>
          <w:rFonts w:eastAsiaTheme="minorHAnsi"/>
        </w:rPr>
        <w:t xml:space="preserve"> in oil and gas prices.</w:t>
      </w:r>
      <w:r w:rsidR="00B06949" w:rsidRPr="00D04830">
        <w:rPr>
          <w:rFonts w:eastAsiaTheme="minorHAnsi"/>
          <w:vertAlign w:val="superscript"/>
        </w:rPr>
        <w:endnoteReference w:id="33"/>
      </w:r>
      <w:r w:rsidR="00E921E3">
        <w:rPr>
          <w:rFonts w:eastAsiaTheme="minorHAnsi"/>
        </w:rPr>
        <w:t xml:space="preserve">  </w:t>
      </w:r>
      <w:r w:rsidR="006403E1">
        <w:rPr>
          <w:rFonts w:eastAsiaTheme="minorHAnsi"/>
        </w:rPr>
        <w:t>As a</w:t>
      </w:r>
      <w:r w:rsidR="00884ED8">
        <w:rPr>
          <w:rFonts w:eastAsiaTheme="minorHAnsi"/>
        </w:rPr>
        <w:t xml:space="preserve"> survey by Levada in August 2017 showed,</w:t>
      </w:r>
      <w:r w:rsidR="00884ED8" w:rsidRPr="006C5962">
        <w:rPr>
          <w:rStyle w:val="EndnoteReference"/>
          <w:rFonts w:eastAsiaTheme="minorHAnsi"/>
        </w:rPr>
        <w:endnoteReference w:id="34"/>
      </w:r>
      <w:r w:rsidR="006403E1" w:rsidRPr="00884ED8">
        <w:rPr>
          <w:rFonts w:eastAsiaTheme="minorHAnsi"/>
        </w:rPr>
        <w:t xml:space="preserve"> </w:t>
      </w:r>
      <w:r w:rsidR="006403E1">
        <w:rPr>
          <w:rFonts w:eastAsiaTheme="minorHAnsi"/>
        </w:rPr>
        <w:t xml:space="preserve">Russians are more worried about economic and other </w:t>
      </w:r>
      <w:r w:rsidR="00020148">
        <w:rPr>
          <w:rFonts w:eastAsiaTheme="minorHAnsi"/>
        </w:rPr>
        <w:t>d</w:t>
      </w:r>
      <w:r w:rsidR="006403E1">
        <w:rPr>
          <w:rFonts w:eastAsiaTheme="minorHAnsi"/>
        </w:rPr>
        <w:t>omestic problems than external dangers</w:t>
      </w:r>
      <w:r w:rsidR="006C5962">
        <w:rPr>
          <w:rFonts w:eastAsiaTheme="minorHAnsi"/>
        </w:rPr>
        <w:t>.</w:t>
      </w:r>
    </w:p>
    <w:p w14:paraId="2395D0A0" w14:textId="45715414" w:rsidR="00BD1E13" w:rsidRDefault="00BD1E13" w:rsidP="006C5962">
      <w:pPr>
        <w:tabs>
          <w:tab w:val="left" w:pos="720"/>
          <w:tab w:val="left" w:pos="1440"/>
          <w:tab w:val="left" w:pos="3600"/>
        </w:tabs>
        <w:rPr>
          <w:rFonts w:eastAsiaTheme="minorHAnsi"/>
        </w:rPr>
      </w:pPr>
    </w:p>
    <w:p w14:paraId="27B367D2" w14:textId="28A2B3FD" w:rsidR="00BD1E13" w:rsidRDefault="00BD1E13" w:rsidP="006C5962">
      <w:pPr>
        <w:tabs>
          <w:tab w:val="left" w:pos="720"/>
          <w:tab w:val="left" w:pos="1440"/>
          <w:tab w:val="left" w:pos="3600"/>
        </w:tabs>
        <w:rPr>
          <w:rFonts w:eastAsiaTheme="minorHAnsi"/>
        </w:rPr>
      </w:pPr>
    </w:p>
    <w:p w14:paraId="04DFBC71" w14:textId="0986FDBD" w:rsidR="00BD1E13" w:rsidRDefault="00BD1E13" w:rsidP="006C5962">
      <w:pPr>
        <w:tabs>
          <w:tab w:val="left" w:pos="720"/>
          <w:tab w:val="left" w:pos="1440"/>
          <w:tab w:val="left" w:pos="3600"/>
        </w:tabs>
        <w:rPr>
          <w:rFonts w:eastAsiaTheme="minorHAnsi"/>
        </w:rPr>
      </w:pPr>
      <w:r w:rsidRPr="006B3B73">
        <w:rPr>
          <w:rFonts w:ascii="Arial" w:hAnsi="Arial" w:cs="Arial"/>
          <w:noProof/>
        </w:rPr>
        <w:drawing>
          <wp:inline distT="0" distB="0" distL="0" distR="0" wp14:anchorId="1AC10325" wp14:editId="79A260DA">
            <wp:extent cx="5913120" cy="264756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200" cy="2651628"/>
                    </a:xfrm>
                    <a:prstGeom prst="rect">
                      <a:avLst/>
                    </a:prstGeom>
                    <a:noFill/>
                  </pic:spPr>
                </pic:pic>
              </a:graphicData>
            </a:graphic>
          </wp:inline>
        </w:drawing>
      </w:r>
    </w:p>
    <w:p w14:paraId="20F17C82" w14:textId="6B425A9F" w:rsidR="00BD1E13" w:rsidRDefault="00BD1E13" w:rsidP="006C5962">
      <w:pPr>
        <w:tabs>
          <w:tab w:val="left" w:pos="720"/>
          <w:tab w:val="left" w:pos="1440"/>
          <w:tab w:val="left" w:pos="3600"/>
        </w:tabs>
        <w:rPr>
          <w:rFonts w:eastAsiaTheme="minorHAnsi"/>
        </w:rPr>
      </w:pPr>
    </w:p>
    <w:p w14:paraId="3FAF3ECB" w14:textId="77777777" w:rsidR="00BD1E13" w:rsidRPr="00BD1E13" w:rsidRDefault="00BD1E13" w:rsidP="00BD1E13">
      <w:pPr>
        <w:rPr>
          <w:rFonts w:eastAsiaTheme="minorHAnsi"/>
          <w:sz w:val="20"/>
          <w:szCs w:val="20"/>
        </w:rPr>
      </w:pPr>
      <w:r w:rsidRPr="00BD1E13">
        <w:rPr>
          <w:rFonts w:eastAsiaTheme="minorHAnsi"/>
          <w:sz w:val="20"/>
          <w:szCs w:val="20"/>
        </w:rPr>
        <w:t>Figure 4: Do you agree or disagree with the following statement: "The internal problems of Russia are now more serious than external threats"? (</w:t>
      </w:r>
      <w:r w:rsidRPr="00BD1E13">
        <w:rPr>
          <w:rFonts w:eastAsiaTheme="minorHAnsi"/>
          <w:i/>
          <w:sz w:val="20"/>
          <w:szCs w:val="20"/>
        </w:rPr>
        <w:t>Levada, August 2017</w:t>
      </w:r>
      <w:r w:rsidRPr="00BD1E13">
        <w:rPr>
          <w:rFonts w:eastAsiaTheme="minorHAnsi"/>
          <w:sz w:val="20"/>
          <w:szCs w:val="20"/>
        </w:rPr>
        <w:t>)</w:t>
      </w:r>
    </w:p>
    <w:p w14:paraId="6B9B65F8" w14:textId="43A3BDA0" w:rsidR="00BD1E13" w:rsidRDefault="00BD1E13" w:rsidP="006C5962">
      <w:pPr>
        <w:tabs>
          <w:tab w:val="left" w:pos="720"/>
          <w:tab w:val="left" w:pos="1440"/>
          <w:tab w:val="left" w:pos="3600"/>
        </w:tabs>
        <w:rPr>
          <w:rFonts w:eastAsiaTheme="minorHAnsi"/>
        </w:rPr>
      </w:pPr>
    </w:p>
    <w:p w14:paraId="2BF2DB3F" w14:textId="0143759E" w:rsidR="006C5962" w:rsidRDefault="006C5962" w:rsidP="006C5962">
      <w:pPr>
        <w:tabs>
          <w:tab w:val="left" w:pos="720"/>
          <w:tab w:val="left" w:pos="1440"/>
          <w:tab w:val="left" w:pos="3600"/>
        </w:tabs>
      </w:pPr>
      <w:r>
        <w:tab/>
      </w:r>
      <w:r w:rsidRPr="00793D45">
        <w:t xml:space="preserve">Russians </w:t>
      </w:r>
      <w:r>
        <w:t>are</w:t>
      </w:r>
      <w:r w:rsidRPr="00793D45">
        <w:t xml:space="preserve"> </w:t>
      </w:r>
      <w:r>
        <w:t xml:space="preserve">often </w:t>
      </w:r>
      <w:r w:rsidRPr="00793D45">
        <w:t>reluctant to risk</w:t>
      </w:r>
      <w:r>
        <w:t xml:space="preserve"> greater</w:t>
      </w:r>
      <w:r w:rsidRPr="00793D45">
        <w:t xml:space="preserve"> economic </w:t>
      </w:r>
      <w:r w:rsidRPr="00E90649">
        <w:t>difficult</w:t>
      </w:r>
      <w:r>
        <w:t>ies</w:t>
      </w:r>
      <w:r w:rsidRPr="00E90649">
        <w:t xml:space="preserve"> for the sake of the state and its foreign policy, reflecting the limitations of what Russian sociologist</w:t>
      </w:r>
      <w:r w:rsidRPr="00963257">
        <w:t xml:space="preserve">s </w:t>
      </w:r>
      <w:r>
        <w:t xml:space="preserve">refer to as </w:t>
      </w:r>
      <w:r w:rsidRPr="00963257">
        <w:t>“practical patriotism.”</w:t>
      </w:r>
      <w:r w:rsidRPr="00793D45">
        <w:rPr>
          <w:rStyle w:val="EndnoteReference"/>
        </w:rPr>
        <w:endnoteReference w:id="35"/>
      </w:r>
      <w:r>
        <w:t xml:space="preserve"> </w:t>
      </w:r>
      <w:r w:rsidRPr="00BA3052">
        <w:t>According to surveys administered by the Institute of Sociology, only 8% of respondents in late 2015 were “absolutely” willing to approve policies designed to restore Russian international power and defensive capacity “even if these measures were linked to a significant decline in their standard of living,”</w:t>
      </w:r>
      <w:r w:rsidRPr="00BA3052">
        <w:rPr>
          <w:rStyle w:val="EndnoteReference"/>
        </w:rPr>
        <w:endnoteReference w:id="36"/>
      </w:r>
      <w:r w:rsidRPr="00BA3052">
        <w:t xml:space="preserve"> while 30% were “somewhat willing” to endure such costs (for a total of 38%).  23% of respondents were “absolutely” unwilling to do so, and 39% were “more unwilling than not” to</w:t>
      </w:r>
      <w:r>
        <w:t xml:space="preserve"> engage in such self-sacrifice (for a “willing/unwilling” ratio of 38:62).  For respondents who approved “the activities of V. Putin in the post of President of Russia,” the ratio, at 45:55, demonstrates that approval of Putin’s foreign policy is often provisional even among his devoted followers; the imbalance grew to 30:70 for those who supported Putin’s presidency only “in part.” </w:t>
      </w:r>
    </w:p>
    <w:p w14:paraId="6AADE338" w14:textId="77777777" w:rsidR="006C5962" w:rsidRDefault="006C5962" w:rsidP="00D277A3">
      <w:pPr>
        <w:tabs>
          <w:tab w:val="left" w:pos="720"/>
          <w:tab w:val="left" w:pos="1440"/>
          <w:tab w:val="left" w:pos="3600"/>
        </w:tabs>
        <w:rPr>
          <w:rFonts w:eastAsiaTheme="minorHAnsi"/>
        </w:rPr>
      </w:pPr>
    </w:p>
    <w:p w14:paraId="4D446F26" w14:textId="3FEF1021" w:rsidR="00642755" w:rsidRDefault="00A551A5" w:rsidP="00D25258">
      <w:pPr>
        <w:tabs>
          <w:tab w:val="left" w:pos="720"/>
          <w:tab w:val="left" w:pos="1440"/>
          <w:tab w:val="left" w:pos="3600"/>
        </w:tabs>
      </w:pPr>
      <w:r>
        <w:rPr>
          <w:rFonts w:eastAsiaTheme="minorHAnsi"/>
        </w:rPr>
        <w:tab/>
      </w:r>
      <w:r w:rsidR="00A51235">
        <w:t xml:space="preserve"> </w:t>
      </w:r>
      <w:r w:rsidR="00F13992">
        <w:t>In a detailed</w:t>
      </w:r>
      <w:r w:rsidR="00AB5952">
        <w:t xml:space="preserve"> evaluation of </w:t>
      </w:r>
      <w:r w:rsidR="00F13992">
        <w:t>these and other</w:t>
      </w:r>
      <w:r w:rsidR="00AB5952">
        <w:t xml:space="preserve"> surveys</w:t>
      </w:r>
      <w:r w:rsidR="000E1AAD">
        <w:t xml:space="preserve">, </w:t>
      </w:r>
      <w:r w:rsidR="00F13992">
        <w:t xml:space="preserve">scholars from </w:t>
      </w:r>
      <w:r w:rsidR="00A2064A">
        <w:t>the Institute of S</w:t>
      </w:r>
      <w:r w:rsidR="00341B6A">
        <w:t xml:space="preserve">ociology </w:t>
      </w:r>
      <w:r w:rsidR="00AB5952">
        <w:t>concluded</w:t>
      </w:r>
      <w:r w:rsidR="00B72672">
        <w:t xml:space="preserve"> that Russians</w:t>
      </w:r>
      <w:r w:rsidR="00A2064A">
        <w:t xml:space="preserve"> </w:t>
      </w:r>
      <w:r w:rsidR="009778BF">
        <w:t>are</w:t>
      </w:r>
      <w:r w:rsidR="00AB5952">
        <w:t xml:space="preserve"> willing to engage in </w:t>
      </w:r>
      <w:r w:rsidR="00EB3931">
        <w:t xml:space="preserve">some </w:t>
      </w:r>
      <w:r w:rsidR="00A2064A">
        <w:t>self-sacrifice</w:t>
      </w:r>
      <w:r w:rsidR="00FA7945">
        <w:t xml:space="preserve"> on behalf of the state</w:t>
      </w:r>
      <w:r w:rsidR="00B72672">
        <w:t>, but</w:t>
      </w:r>
      <w:r w:rsidR="00CE00C9">
        <w:t xml:space="preserve"> only if it affects</w:t>
      </w:r>
      <w:r w:rsidR="00A2064A">
        <w:t xml:space="preserve"> </w:t>
      </w:r>
      <w:r w:rsidR="000E1AAD">
        <w:t xml:space="preserve">what </w:t>
      </w:r>
      <w:r w:rsidR="004B2D1A">
        <w:t>were</w:t>
      </w:r>
      <w:r w:rsidR="00FA7945">
        <w:t xml:space="preserve"> </w:t>
      </w:r>
      <w:r w:rsidR="000E1AAD">
        <w:t>viewed as</w:t>
      </w:r>
      <w:r w:rsidR="004E0EA0">
        <w:t xml:space="preserve"> “minor aspects</w:t>
      </w:r>
      <w:r w:rsidR="00161656">
        <w:t xml:space="preserve">” </w:t>
      </w:r>
      <w:r w:rsidR="00A2064A">
        <w:t>of one’</w:t>
      </w:r>
      <w:r w:rsidR="00341B6A">
        <w:t>s life-style.</w:t>
      </w:r>
      <w:r w:rsidR="00E373BC">
        <w:rPr>
          <w:rStyle w:val="EndnoteReference"/>
        </w:rPr>
        <w:endnoteReference w:id="37"/>
      </w:r>
      <w:r w:rsidR="00AB5952">
        <w:t xml:space="preserve"> For example, 75% of respondents </w:t>
      </w:r>
      <w:r w:rsidR="00755493">
        <w:t>in a 2015 poll</w:t>
      </w:r>
      <w:r w:rsidR="00AB5952">
        <w:t xml:space="preserve"> would </w:t>
      </w:r>
      <w:r w:rsidR="00755493">
        <w:t>forego the purchase</w:t>
      </w:r>
      <w:r w:rsidR="00AB5952">
        <w:t xml:space="preserve"> </w:t>
      </w:r>
      <w:r w:rsidR="00755493">
        <w:t xml:space="preserve">of </w:t>
      </w:r>
      <w:r w:rsidR="00AB5952">
        <w:t xml:space="preserve">food products </w:t>
      </w:r>
      <w:r w:rsidR="00755493">
        <w:t xml:space="preserve">imported </w:t>
      </w:r>
      <w:r w:rsidR="00AB5952">
        <w:t>from the West</w:t>
      </w:r>
      <w:r w:rsidR="00755493">
        <w:t>,</w:t>
      </w:r>
      <w:r w:rsidR="00161656">
        <w:t xml:space="preserve"> but only 9% were willing</w:t>
      </w:r>
      <w:r w:rsidR="00AB5952">
        <w:t xml:space="preserve"> to </w:t>
      </w:r>
      <w:r w:rsidR="00D43634">
        <w:t>pay higher taxes.</w:t>
      </w:r>
      <w:r w:rsidR="00D858A2">
        <w:rPr>
          <w:rStyle w:val="EndnoteReference"/>
        </w:rPr>
        <w:endnoteReference w:id="38"/>
      </w:r>
      <w:r w:rsidR="00D77226">
        <w:t xml:space="preserve">  </w:t>
      </w:r>
      <w:r w:rsidR="005155EB">
        <w:t xml:space="preserve">Moreover, this limited commitment to self-sacrifice </w:t>
      </w:r>
      <w:r w:rsidR="00C51D12">
        <w:t>“gradually weakens” as painful</w:t>
      </w:r>
      <w:r w:rsidR="005155EB">
        <w:t xml:space="preserve"> economic </w:t>
      </w:r>
      <w:r w:rsidR="00A24236">
        <w:t>conditions persist</w:t>
      </w:r>
      <w:r w:rsidR="004B2D1A">
        <w:t>.</w:t>
      </w:r>
      <w:r w:rsidR="003A2DDE">
        <w:t xml:space="preserve"> </w:t>
      </w:r>
    </w:p>
    <w:p w14:paraId="514A96CE" w14:textId="77777777" w:rsidR="006C5962" w:rsidRDefault="006C5962" w:rsidP="00D25258">
      <w:pPr>
        <w:tabs>
          <w:tab w:val="left" w:pos="720"/>
          <w:tab w:val="left" w:pos="1440"/>
          <w:tab w:val="left" w:pos="3600"/>
        </w:tabs>
      </w:pPr>
    </w:p>
    <w:p w14:paraId="6CD169B3" w14:textId="733CB27A" w:rsidR="004B0440" w:rsidRDefault="009778BF" w:rsidP="00D25258">
      <w:pPr>
        <w:tabs>
          <w:tab w:val="left" w:pos="720"/>
          <w:tab w:val="left" w:pos="1440"/>
          <w:tab w:val="left" w:pos="3600"/>
        </w:tabs>
        <w:rPr>
          <w:rFonts w:eastAsia="SimSun"/>
          <w:lang w:eastAsia="zh-CN"/>
        </w:rPr>
      </w:pPr>
      <w:r>
        <w:tab/>
      </w:r>
      <w:r w:rsidR="00FD049C" w:rsidRPr="0032231E">
        <w:rPr>
          <w:rFonts w:eastAsia="SimSun"/>
          <w:lang w:eastAsia="zh-CN"/>
        </w:rPr>
        <w:t xml:space="preserve">The </w:t>
      </w:r>
      <w:r w:rsidR="007B3422" w:rsidRPr="0032231E">
        <w:rPr>
          <w:rFonts w:eastAsia="SimSun"/>
          <w:lang w:eastAsia="zh-CN"/>
        </w:rPr>
        <w:t xml:space="preserve">often </w:t>
      </w:r>
      <w:r w:rsidR="00426249">
        <w:rPr>
          <w:rFonts w:eastAsia="SimSun"/>
          <w:lang w:eastAsia="zh-CN"/>
        </w:rPr>
        <w:t>fragile, uneven nature</w:t>
      </w:r>
      <w:r w:rsidR="00FD049C" w:rsidRPr="0032231E">
        <w:rPr>
          <w:rFonts w:eastAsia="SimSun"/>
          <w:lang w:eastAsia="zh-CN"/>
        </w:rPr>
        <w:t xml:space="preserve"> of the </w:t>
      </w:r>
      <w:r w:rsidR="00B9663A" w:rsidRPr="0032231E">
        <w:rPr>
          <w:rFonts w:eastAsia="SimSun"/>
          <w:lang w:eastAsia="zh-CN"/>
        </w:rPr>
        <w:t>“</w:t>
      </w:r>
      <w:r w:rsidR="00FD049C" w:rsidRPr="0032231E">
        <w:rPr>
          <w:rFonts w:eastAsia="SimSun"/>
          <w:lang w:eastAsia="zh-CN"/>
        </w:rPr>
        <w:t xml:space="preserve">Crimea </w:t>
      </w:r>
      <w:r w:rsidR="00B07E86" w:rsidRPr="0032231E">
        <w:rPr>
          <w:rFonts w:eastAsia="SimSun"/>
          <w:lang w:eastAsia="zh-CN"/>
        </w:rPr>
        <w:t>e</w:t>
      </w:r>
      <w:r w:rsidR="00FD049C" w:rsidRPr="0032231E">
        <w:rPr>
          <w:rFonts w:eastAsia="SimSun"/>
          <w:lang w:eastAsia="zh-CN"/>
        </w:rPr>
        <w:t>ffect</w:t>
      </w:r>
      <w:r w:rsidR="00B9663A" w:rsidRPr="0032231E">
        <w:rPr>
          <w:rFonts w:eastAsia="SimSun"/>
          <w:lang w:eastAsia="zh-CN"/>
        </w:rPr>
        <w:t>”</w:t>
      </w:r>
      <w:r w:rsidR="006A00C0">
        <w:rPr>
          <w:rFonts w:eastAsia="SimSun"/>
          <w:lang w:eastAsia="zh-CN"/>
        </w:rPr>
        <w:t xml:space="preserve"> is</w:t>
      </w:r>
      <w:r w:rsidR="00FD049C" w:rsidRPr="0032231E">
        <w:rPr>
          <w:rFonts w:eastAsia="SimSun"/>
          <w:lang w:eastAsia="zh-CN"/>
        </w:rPr>
        <w:t xml:space="preserve"> also evident </w:t>
      </w:r>
      <w:r w:rsidR="00266194" w:rsidRPr="0032231E">
        <w:rPr>
          <w:rFonts w:eastAsia="SimSun"/>
          <w:lang w:eastAsia="zh-CN"/>
        </w:rPr>
        <w:t xml:space="preserve">in </w:t>
      </w:r>
      <w:r w:rsidR="00FD049C" w:rsidRPr="0032231E">
        <w:rPr>
          <w:rFonts w:eastAsia="SimSun"/>
          <w:lang w:eastAsia="zh-CN"/>
        </w:rPr>
        <w:t xml:space="preserve">the socio-cultural sphere.  </w:t>
      </w:r>
      <w:r w:rsidR="004B0440" w:rsidRPr="0032231E">
        <w:rPr>
          <w:rFonts w:eastAsia="SimSun"/>
          <w:lang w:eastAsia="zh-CN"/>
        </w:rPr>
        <w:t xml:space="preserve"> </w:t>
      </w:r>
      <w:r w:rsidR="00843A66">
        <w:rPr>
          <w:rFonts w:eastAsia="SimSun"/>
          <w:lang w:eastAsia="zh-CN"/>
        </w:rPr>
        <w:t xml:space="preserve">Surveys of the Institute of Sociology found </w:t>
      </w:r>
      <w:r w:rsidR="00426249">
        <w:rPr>
          <w:rFonts w:eastAsia="SimSun"/>
          <w:lang w:eastAsia="zh-CN"/>
        </w:rPr>
        <w:t xml:space="preserve">among respondents </w:t>
      </w:r>
      <w:r w:rsidR="00C83C93" w:rsidRPr="0032231E">
        <w:rPr>
          <w:rFonts w:eastAsia="SimSun"/>
          <w:lang w:eastAsia="zh-CN"/>
        </w:rPr>
        <w:t xml:space="preserve">increasingly </w:t>
      </w:r>
      <w:r w:rsidR="004B0440" w:rsidRPr="0032231E">
        <w:rPr>
          <w:rFonts w:eastAsia="SimSun"/>
          <w:lang w:eastAsia="zh-CN"/>
        </w:rPr>
        <w:t>negative evaluations of the moral, cultural, civic, and socio-economic condition of society.  For ex</w:t>
      </w:r>
      <w:r w:rsidR="00426249">
        <w:rPr>
          <w:rFonts w:eastAsia="SimSun"/>
          <w:lang w:eastAsia="zh-CN"/>
        </w:rPr>
        <w:t>ample, 25% of participants in a survey administered a few months after the incorporation of Crimea (October 2014),</w:t>
      </w:r>
      <w:r w:rsidR="00843A66">
        <w:rPr>
          <w:rFonts w:eastAsia="SimSun"/>
          <w:lang w:eastAsia="zh-CN"/>
        </w:rPr>
        <w:t xml:space="preserve"> believed</w:t>
      </w:r>
      <w:r w:rsidR="004B0440" w:rsidRPr="0032231E">
        <w:rPr>
          <w:rFonts w:eastAsia="SimSun"/>
          <w:lang w:eastAsia="zh-CN"/>
        </w:rPr>
        <w:t xml:space="preserve"> that Russia as a moral-ethical community was growing stronger, </w:t>
      </w:r>
      <w:r w:rsidR="00517DA3" w:rsidRPr="0032231E">
        <w:rPr>
          <w:rFonts w:eastAsia="SimSun"/>
          <w:lang w:eastAsia="zh-CN"/>
        </w:rPr>
        <w:t xml:space="preserve">marking an increase from 14% in 2011.  </w:t>
      </w:r>
      <w:r w:rsidR="003E17D0" w:rsidRPr="0032231E">
        <w:rPr>
          <w:rFonts w:eastAsia="SimSun"/>
          <w:lang w:eastAsia="zh-CN"/>
        </w:rPr>
        <w:t>B</w:t>
      </w:r>
      <w:r w:rsidR="004B0440" w:rsidRPr="0032231E">
        <w:rPr>
          <w:rFonts w:eastAsia="SimSun"/>
          <w:lang w:eastAsia="zh-CN"/>
        </w:rPr>
        <w:t xml:space="preserve">y October 2016 only 9% expressed this opinion. </w:t>
      </w:r>
      <w:r w:rsidR="009C0809">
        <w:rPr>
          <w:rFonts w:eastAsia="SimSun"/>
          <w:lang w:eastAsia="zh-CN"/>
        </w:rPr>
        <w:t xml:space="preserve"> 53% of respondents now thought</w:t>
      </w:r>
      <w:r w:rsidR="005346EB">
        <w:rPr>
          <w:rFonts w:eastAsia="SimSun"/>
          <w:lang w:eastAsia="zh-CN"/>
        </w:rPr>
        <w:t xml:space="preserve"> </w:t>
      </w:r>
      <w:r w:rsidR="004B0440" w:rsidRPr="0032231E">
        <w:rPr>
          <w:rFonts w:eastAsia="SimSun"/>
          <w:lang w:eastAsia="zh-CN"/>
        </w:rPr>
        <w:t>the moral cohesion of Russian society was fraying.</w:t>
      </w:r>
      <w:r w:rsidR="00517DA3" w:rsidRPr="0032231E">
        <w:rPr>
          <w:rFonts w:eastAsia="SimSun"/>
          <w:lang w:eastAsia="zh-CN"/>
        </w:rPr>
        <w:t xml:space="preserve">  38% </w:t>
      </w:r>
      <w:r w:rsidR="005211FE" w:rsidRPr="0032231E">
        <w:rPr>
          <w:rFonts w:eastAsia="SimSun"/>
          <w:lang w:eastAsia="zh-CN"/>
        </w:rPr>
        <w:t xml:space="preserve">had </w:t>
      </w:r>
      <w:r w:rsidR="003E17D0" w:rsidRPr="0032231E">
        <w:rPr>
          <w:rFonts w:eastAsia="SimSun"/>
          <w:lang w:eastAsia="zh-CN"/>
        </w:rPr>
        <w:t>expressed</w:t>
      </w:r>
      <w:r w:rsidR="00517DA3" w:rsidRPr="0032231E">
        <w:rPr>
          <w:rFonts w:eastAsia="SimSun"/>
          <w:lang w:eastAsia="zh-CN"/>
        </w:rPr>
        <w:t xml:space="preserve"> this opinion two years earlier, in October 2014.</w:t>
      </w:r>
      <w:r w:rsidR="00843A66" w:rsidRPr="0032231E">
        <w:rPr>
          <w:rStyle w:val="EndnoteReference"/>
          <w:rFonts w:eastAsia="SimSun"/>
          <w:lang w:eastAsia="zh-CN"/>
        </w:rPr>
        <w:endnoteReference w:id="39"/>
      </w:r>
      <w:r w:rsidR="00843A66" w:rsidRPr="0032231E">
        <w:rPr>
          <w:rFonts w:eastAsia="SimSun"/>
          <w:lang w:eastAsia="zh-CN"/>
        </w:rPr>
        <w:t xml:space="preserve"> </w:t>
      </w:r>
    </w:p>
    <w:p w14:paraId="7A97D72C" w14:textId="77777777" w:rsidR="00D25258" w:rsidRPr="0032231E" w:rsidRDefault="00D25258" w:rsidP="00D25258">
      <w:pPr>
        <w:tabs>
          <w:tab w:val="left" w:pos="720"/>
          <w:tab w:val="left" w:pos="1440"/>
          <w:tab w:val="left" w:pos="3600"/>
        </w:tabs>
        <w:rPr>
          <w:rFonts w:eastAsia="SimSun"/>
          <w:lang w:eastAsia="zh-CN"/>
        </w:rPr>
      </w:pPr>
    </w:p>
    <w:p w14:paraId="056D550D" w14:textId="25F67D27" w:rsidR="00CF0AE2" w:rsidRDefault="00C83C93" w:rsidP="00F709DE">
      <w:pPr>
        <w:tabs>
          <w:tab w:val="left" w:pos="720"/>
          <w:tab w:val="left" w:pos="1440"/>
          <w:tab w:val="left" w:pos="3600"/>
        </w:tabs>
        <w:rPr>
          <w:rFonts w:eastAsiaTheme="minorHAnsi"/>
        </w:rPr>
      </w:pPr>
      <w:r>
        <w:tab/>
      </w:r>
      <w:r w:rsidR="001E43B6" w:rsidRPr="005952D4">
        <w:t>These responses</w:t>
      </w:r>
      <w:r w:rsidR="00843A66" w:rsidRPr="005952D4">
        <w:t xml:space="preserve"> suggest that the Kremlin’s </w:t>
      </w:r>
      <w:r w:rsidR="005211FE" w:rsidRPr="005952D4">
        <w:t>t</w:t>
      </w:r>
      <w:r w:rsidR="009A6CCC" w:rsidRPr="005952D4">
        <w:t xml:space="preserve">hreat-based </w:t>
      </w:r>
      <w:r w:rsidR="005211FE" w:rsidRPr="005952D4">
        <w:t xml:space="preserve">and great power </w:t>
      </w:r>
      <w:r w:rsidR="009A6CCC" w:rsidRPr="005952D4">
        <w:t>narr</w:t>
      </w:r>
      <w:r w:rsidR="005211FE" w:rsidRPr="005952D4">
        <w:t xml:space="preserve">atives </w:t>
      </w:r>
      <w:r w:rsidR="005346EB">
        <w:t>face important limits in</w:t>
      </w:r>
      <w:r w:rsidR="00884FF6" w:rsidRPr="005952D4">
        <w:t xml:space="preserve"> </w:t>
      </w:r>
      <w:r w:rsidR="001B7EF6" w:rsidRPr="005952D4">
        <w:t>their ability</w:t>
      </w:r>
      <w:r w:rsidR="00FE39D1" w:rsidRPr="005952D4">
        <w:t xml:space="preserve"> </w:t>
      </w:r>
      <w:r w:rsidR="00655DC3" w:rsidRPr="005952D4">
        <w:t xml:space="preserve">to mobilize </w:t>
      </w:r>
      <w:r w:rsidR="00600F69" w:rsidRPr="005952D4">
        <w:t xml:space="preserve">and unite </w:t>
      </w:r>
      <w:r w:rsidR="00843A66" w:rsidRPr="005952D4">
        <w:t xml:space="preserve">Russian </w:t>
      </w:r>
      <w:r w:rsidR="002040CE" w:rsidRPr="005952D4">
        <w:t>society</w:t>
      </w:r>
      <w:r w:rsidR="009A6CCC" w:rsidRPr="005952D4">
        <w:t>.</w:t>
      </w:r>
      <w:r w:rsidR="009A6CCC">
        <w:t xml:space="preserve"> </w:t>
      </w:r>
      <w:r w:rsidR="00CF0AE2">
        <w:t>During the historical process of state formation, particularly in Europe, military conflict or the danger of war often enabled the government to centralize and increase its extractive capacity.  Perceptions of high external threat, often manipulated by political authorities, led society to cohere more closely around symbols and myths associated with patriotic duty and provide more resources to the state through higher taxation and other methods.</w:t>
      </w:r>
      <w:r w:rsidR="00CF0AE2">
        <w:rPr>
          <w:rStyle w:val="EndnoteReference"/>
        </w:rPr>
        <w:endnoteReference w:id="40"/>
      </w:r>
      <w:r w:rsidR="00CF0AE2">
        <w:t xml:space="preserve">  In Russia, this dynamic of self-sacrifice remains comparatively weak despite the “Crimea effect.” </w:t>
      </w:r>
      <w:r w:rsidR="00CF0AE2" w:rsidRPr="003A745F">
        <w:rPr>
          <w:rFonts w:eastAsiaTheme="minorHAnsi"/>
        </w:rPr>
        <w:t>A</w:t>
      </w:r>
      <w:r w:rsidR="00CF0AE2">
        <w:rPr>
          <w:rFonts w:eastAsiaTheme="minorHAnsi"/>
        </w:rPr>
        <w:t xml:space="preserve">lthough tensions with the West have helped produce a </w:t>
      </w:r>
      <w:r w:rsidR="00CF0AE2" w:rsidRPr="003A745F">
        <w:rPr>
          <w:rFonts w:eastAsiaTheme="minorHAnsi"/>
        </w:rPr>
        <w:t>“rally</w:t>
      </w:r>
      <w:r w:rsidR="00CF0AE2">
        <w:rPr>
          <w:rFonts w:eastAsiaTheme="minorHAnsi"/>
        </w:rPr>
        <w:t xml:space="preserve">” response that has bolstered Putin’s authority and strengthened dislike and mistrust of the United States, this condition has not increased broad societal support </w:t>
      </w:r>
      <w:r w:rsidR="00CF0AE2">
        <w:t xml:space="preserve">for </w:t>
      </w:r>
      <w:r w:rsidR="00CF0AE2" w:rsidRPr="003A745F">
        <w:t xml:space="preserve">the </w:t>
      </w:r>
      <w:r w:rsidR="00CF0AE2">
        <w:t xml:space="preserve">political system or for the </w:t>
      </w:r>
      <w:r w:rsidR="00CF0AE2" w:rsidRPr="003A745F">
        <w:t xml:space="preserve">production and exercise of </w:t>
      </w:r>
      <w:r w:rsidR="00CF0AE2">
        <w:t xml:space="preserve">the state’s </w:t>
      </w:r>
      <w:r w:rsidR="00CF0AE2" w:rsidRPr="003A745F">
        <w:t xml:space="preserve">hard </w:t>
      </w:r>
      <w:r w:rsidR="00CF0AE2" w:rsidRPr="00E36F08">
        <w:t xml:space="preserve">power </w:t>
      </w:r>
      <w:r w:rsidR="00CF0AE2">
        <w:t xml:space="preserve">-- </w:t>
      </w:r>
      <w:r w:rsidR="00CF0AE2" w:rsidRPr="00E36F08">
        <w:t>despite</w:t>
      </w:r>
      <w:r w:rsidR="00CF0AE2">
        <w:rPr>
          <w:b/>
        </w:rPr>
        <w:t xml:space="preserve"> </w:t>
      </w:r>
      <w:r w:rsidR="00CF0AE2">
        <w:t xml:space="preserve">the prevalence of </w:t>
      </w:r>
      <w:r w:rsidR="00CF0AE2">
        <w:rPr>
          <w:rFonts w:eastAsiaTheme="minorHAnsi"/>
        </w:rPr>
        <w:t xml:space="preserve">official narratives that emphasize </w:t>
      </w:r>
      <w:r w:rsidR="00CF0AE2" w:rsidRPr="00F2471B">
        <w:rPr>
          <w:rFonts w:eastAsiaTheme="minorHAnsi"/>
        </w:rPr>
        <w:t xml:space="preserve">external threat and state greatness.  </w:t>
      </w:r>
    </w:p>
    <w:p w14:paraId="7C2BFC22" w14:textId="77777777" w:rsidR="00D25258" w:rsidRPr="00F2471B" w:rsidRDefault="00D25258" w:rsidP="00F709DE">
      <w:pPr>
        <w:tabs>
          <w:tab w:val="left" w:pos="720"/>
          <w:tab w:val="left" w:pos="1440"/>
          <w:tab w:val="left" w:pos="3600"/>
        </w:tabs>
      </w:pPr>
    </w:p>
    <w:p w14:paraId="23D013EB" w14:textId="7F67CAE0" w:rsidR="00CF0AE2" w:rsidRPr="00F2471B" w:rsidRDefault="009A6CCC" w:rsidP="00F709DE">
      <w:pPr>
        <w:tabs>
          <w:tab w:val="left" w:pos="720"/>
          <w:tab w:val="left" w:pos="1440"/>
          <w:tab w:val="left" w:pos="3600"/>
        </w:tabs>
        <w:ind w:right="4"/>
        <w:rPr>
          <w:rFonts w:eastAsiaTheme="minorHAnsi"/>
        </w:rPr>
      </w:pPr>
      <w:r w:rsidRPr="00F2471B">
        <w:t xml:space="preserve"> </w:t>
      </w:r>
      <w:r w:rsidR="005D1675" w:rsidRPr="00F2471B">
        <w:tab/>
      </w:r>
      <w:r w:rsidR="00D71525" w:rsidRPr="00F2471B">
        <w:t>W</w:t>
      </w:r>
      <w:r w:rsidR="00C51D12" w:rsidRPr="00F2471B">
        <w:t>hy isn’t threat percep</w:t>
      </w:r>
      <w:r w:rsidR="00414345" w:rsidRPr="00F2471B">
        <w:t>tion</w:t>
      </w:r>
      <w:r w:rsidR="008F5313" w:rsidRPr="00F2471B">
        <w:t xml:space="preserve"> </w:t>
      </w:r>
      <w:r w:rsidR="00E77A9D" w:rsidRPr="00F2471B">
        <w:t>stronger</w:t>
      </w:r>
      <w:r w:rsidR="003D2FB6" w:rsidRPr="00F2471B">
        <w:t xml:space="preserve"> </w:t>
      </w:r>
      <w:r w:rsidR="00102D15" w:rsidRPr="00F2471B">
        <w:t xml:space="preserve">in Russian society </w:t>
      </w:r>
      <w:r w:rsidR="00414345" w:rsidRPr="00F2471B">
        <w:t xml:space="preserve">given the regime’s control </w:t>
      </w:r>
      <w:r w:rsidR="00BD2DC9" w:rsidRPr="00F2471B">
        <w:t xml:space="preserve">or influence </w:t>
      </w:r>
      <w:r w:rsidR="00414345" w:rsidRPr="00F2471B">
        <w:t xml:space="preserve">over </w:t>
      </w:r>
      <w:r w:rsidR="004D6ED2" w:rsidRPr="00F2471B">
        <w:t>most</w:t>
      </w:r>
      <w:r w:rsidR="005C106C" w:rsidRPr="00F2471B">
        <w:t xml:space="preserve"> forms of</w:t>
      </w:r>
      <w:r w:rsidR="00BD2DC9" w:rsidRPr="00F2471B">
        <w:t xml:space="preserve"> </w:t>
      </w:r>
      <w:r w:rsidR="00414345" w:rsidRPr="00F2471B">
        <w:t>mass media</w:t>
      </w:r>
      <w:r w:rsidR="00BD2DC9" w:rsidRPr="00F2471B">
        <w:t xml:space="preserve">?  </w:t>
      </w:r>
      <w:r w:rsidR="00CF0AE2" w:rsidRPr="00F2471B">
        <w:t xml:space="preserve">After the collapse of the Soviet Union, the reach of the </w:t>
      </w:r>
      <w:r w:rsidR="00102D15" w:rsidRPr="00F2471B">
        <w:t xml:space="preserve">newborn Russian state into society was reduced dramatically by processes of socio-economic privatization. </w:t>
      </w:r>
      <w:r w:rsidR="00CF0AE2" w:rsidRPr="00F2471B">
        <w:t xml:space="preserve">The turbulent 1990s, when Russians could not reliably depend </w:t>
      </w:r>
      <w:r w:rsidR="00102D15" w:rsidRPr="00F2471B">
        <w:t>on the state for</w:t>
      </w:r>
      <w:r w:rsidR="00CF0AE2" w:rsidRPr="00F2471B">
        <w:t xml:space="preserve"> security, </w:t>
      </w:r>
      <w:r w:rsidR="00DA6EF6" w:rsidRPr="00F2471B">
        <w:t>w</w:t>
      </w:r>
      <w:r w:rsidR="00F956DF">
        <w:t>as</w:t>
      </w:r>
      <w:r w:rsidR="00CF0AE2" w:rsidRPr="00F2471B">
        <w:t xml:space="preserve"> a harsh and effective school for developing self-sufficient attitudes. </w:t>
      </w:r>
      <w:r w:rsidR="00203871">
        <w:t xml:space="preserve">So, too, has been the failure of political elites under Putin to fundamentally improve socio-economic conditions for almost a decade.  </w:t>
      </w:r>
      <w:r w:rsidR="00CF0AE2" w:rsidRPr="00F2471B">
        <w:rPr>
          <w:rFonts w:eastAsiaTheme="minorHAnsi"/>
        </w:rPr>
        <w:t xml:space="preserve">Now more insulated from the state and its web of public communications, Russians increasingly privilege personal, family, and group interests </w:t>
      </w:r>
      <w:r w:rsidR="00F2471B" w:rsidRPr="00F2471B">
        <w:rPr>
          <w:rFonts w:eastAsiaTheme="minorHAnsi"/>
        </w:rPr>
        <w:t xml:space="preserve">– including economic concerns -- </w:t>
      </w:r>
      <w:r w:rsidR="00CF0AE2" w:rsidRPr="00F2471B">
        <w:rPr>
          <w:rFonts w:eastAsiaTheme="minorHAnsi"/>
        </w:rPr>
        <w:t xml:space="preserve">over those of the state.  As these interests misalign with the priorities of the Kremlin, they act to filter, shape, or otherwise blunt the messaging of the state, including its threat-based narratives. </w:t>
      </w:r>
    </w:p>
    <w:p w14:paraId="6C2EDA16" w14:textId="77777777" w:rsidR="00F709DE" w:rsidRDefault="00F709DE" w:rsidP="00F709DE">
      <w:pPr>
        <w:tabs>
          <w:tab w:val="left" w:pos="720"/>
          <w:tab w:val="left" w:pos="3600"/>
        </w:tabs>
        <w:ind w:right="4" w:firstLine="720"/>
      </w:pPr>
    </w:p>
    <w:p w14:paraId="5658F9E8" w14:textId="0491E5F0" w:rsidR="00861F9F" w:rsidRPr="00F2471B" w:rsidRDefault="00B74A30" w:rsidP="00F709DE">
      <w:pPr>
        <w:tabs>
          <w:tab w:val="left" w:pos="720"/>
          <w:tab w:val="left" w:pos="3600"/>
        </w:tabs>
        <w:ind w:right="4" w:firstLine="720"/>
        <w:rPr>
          <w:rFonts w:eastAsiaTheme="minorHAnsi"/>
        </w:rPr>
      </w:pPr>
      <w:r w:rsidRPr="00B74A30">
        <w:t>In a late 2015 survey</w:t>
      </w:r>
      <w:r w:rsidR="0012047B">
        <w:t xml:space="preserve"> administered by the Institute of Sociology</w:t>
      </w:r>
      <w:r w:rsidRPr="00B74A30">
        <w:t xml:space="preserve">, 59% of respondents </w:t>
      </w:r>
      <w:r w:rsidR="0012047B">
        <w:t xml:space="preserve">felt </w:t>
      </w:r>
      <w:r w:rsidRPr="00B74A30">
        <w:t>that “[safeguarding] personal interest</w:t>
      </w:r>
      <w:r w:rsidR="00CE5762">
        <w:t>s should be the main concern of</w:t>
      </w:r>
      <w:r w:rsidR="0083602E">
        <w:t xml:space="preserve"> people” while 41% agree</w:t>
      </w:r>
      <w:r w:rsidRPr="00B74A30">
        <w:t xml:space="preserve"> that “people should be willing to sacrifice their</w:t>
      </w:r>
      <w:r w:rsidR="00CE5762">
        <w:t xml:space="preserve"> personal interests” to</w:t>
      </w:r>
      <w:r w:rsidRPr="00B74A30">
        <w:t xml:space="preserve"> </w:t>
      </w:r>
      <w:r w:rsidR="000A6032">
        <w:t xml:space="preserve">the needs </w:t>
      </w:r>
      <w:r w:rsidR="004D2B6E">
        <w:t>of the government</w:t>
      </w:r>
      <w:r w:rsidRPr="00B74A30">
        <w:t xml:space="preserve">.  </w:t>
      </w:r>
      <w:r w:rsidR="002D4FA1">
        <w:t xml:space="preserve">The demographic groups that placed the greatest emphasis on personal interests included </w:t>
      </w:r>
      <w:r w:rsidRPr="00B74A30">
        <w:rPr>
          <w:bCs/>
        </w:rPr>
        <w:t>residents of smaller cities, the better ed</w:t>
      </w:r>
      <w:r w:rsidR="00660668">
        <w:rPr>
          <w:bCs/>
        </w:rPr>
        <w:t>ucated, and those with market-based</w:t>
      </w:r>
      <w:r w:rsidRPr="00B74A30">
        <w:rPr>
          <w:bCs/>
        </w:rPr>
        <w:t xml:space="preserve"> employment opportunities. </w:t>
      </w:r>
      <w:r w:rsidRPr="00B74A30">
        <w:t xml:space="preserve"> 66% of 18-30 year old</w:t>
      </w:r>
      <w:r w:rsidR="00A66E90">
        <w:t xml:space="preserve"> group</w:t>
      </w:r>
      <w:r w:rsidRPr="00B74A30">
        <w:t xml:space="preserve"> </w:t>
      </w:r>
      <w:r w:rsidR="00621C3E">
        <w:t>favored</w:t>
      </w:r>
      <w:r>
        <w:t xml:space="preserve"> </w:t>
      </w:r>
      <w:r w:rsidRPr="00B74A30">
        <w:t>“personal interests</w:t>
      </w:r>
      <w:r w:rsidR="0012047B">
        <w:t xml:space="preserve">” over those of the state, </w:t>
      </w:r>
      <w:r w:rsidRPr="00B74A30">
        <w:t xml:space="preserve">while 33% </w:t>
      </w:r>
      <w:r w:rsidR="00A66E90">
        <w:t>b</w:t>
      </w:r>
      <w:r w:rsidR="0012047B">
        <w:t>elieved</w:t>
      </w:r>
      <w:r w:rsidRPr="00B74A30">
        <w:t xml:space="preserve"> that the interests of </w:t>
      </w:r>
      <w:r w:rsidR="0012047B">
        <w:t>the government should be paramount</w:t>
      </w:r>
      <w:r w:rsidRPr="00B74A30">
        <w:rPr>
          <w:bCs/>
        </w:rPr>
        <w:t>.</w:t>
      </w:r>
      <w:r w:rsidRPr="00B74A30">
        <w:rPr>
          <w:rStyle w:val="EndnoteReference"/>
          <w:rFonts w:eastAsiaTheme="minorHAnsi"/>
        </w:rPr>
        <w:endnoteReference w:id="41"/>
      </w:r>
      <w:r w:rsidR="00621C3E">
        <w:rPr>
          <w:bCs/>
        </w:rPr>
        <w:t xml:space="preserve">  </w:t>
      </w:r>
      <w:r w:rsidR="00660668">
        <w:rPr>
          <w:bCs/>
        </w:rPr>
        <w:t>Related</w:t>
      </w:r>
      <w:r w:rsidR="00B52226">
        <w:rPr>
          <w:bCs/>
        </w:rPr>
        <w:t xml:space="preserve"> surveys, also by the </w:t>
      </w:r>
      <w:r w:rsidR="00B52226" w:rsidRPr="00F2471B">
        <w:rPr>
          <w:bCs/>
        </w:rPr>
        <w:t>Institu</w:t>
      </w:r>
      <w:r w:rsidR="009247BC" w:rsidRPr="00F2471B">
        <w:rPr>
          <w:bCs/>
        </w:rPr>
        <w:t>te of Sociology, identify</w:t>
      </w:r>
      <w:r w:rsidR="00660668" w:rsidRPr="00F2471B">
        <w:rPr>
          <w:bCs/>
        </w:rPr>
        <w:t xml:space="preserve"> an</w:t>
      </w:r>
      <w:r w:rsidR="00B52226" w:rsidRPr="00F2471B">
        <w:rPr>
          <w:bCs/>
        </w:rPr>
        <w:t xml:space="preserve"> increase in the percentage of Russians who say they are self-suffici</w:t>
      </w:r>
      <w:r w:rsidR="003913E2" w:rsidRPr="00F2471B">
        <w:rPr>
          <w:bCs/>
        </w:rPr>
        <w:t>ent and do not rely on public institutions</w:t>
      </w:r>
      <w:r w:rsidR="0019500F" w:rsidRPr="00F2471B">
        <w:rPr>
          <w:bCs/>
        </w:rPr>
        <w:t xml:space="preserve"> for material help</w:t>
      </w:r>
      <w:r w:rsidR="00B52226" w:rsidRPr="00F2471B">
        <w:rPr>
          <w:bCs/>
        </w:rPr>
        <w:t xml:space="preserve"> (44% in early 2015).</w:t>
      </w:r>
      <w:r w:rsidR="00B52226" w:rsidRPr="00F2471B">
        <w:rPr>
          <w:rStyle w:val="EndnoteReference"/>
          <w:bCs/>
        </w:rPr>
        <w:endnoteReference w:id="42"/>
      </w:r>
      <w:r w:rsidR="00B52226" w:rsidRPr="00F2471B">
        <w:rPr>
          <w:bCs/>
        </w:rPr>
        <w:t xml:space="preserve"> </w:t>
      </w:r>
      <w:r w:rsidR="007D0CCE" w:rsidRPr="00F2471B">
        <w:rPr>
          <w:bCs/>
        </w:rPr>
        <w:t>Although</w:t>
      </w:r>
      <w:r w:rsidR="007A09CD" w:rsidRPr="00F2471B">
        <w:rPr>
          <w:bCs/>
        </w:rPr>
        <w:t xml:space="preserve"> other polling data</w:t>
      </w:r>
      <w:r w:rsidR="002D4FA1" w:rsidRPr="00F2471B">
        <w:rPr>
          <w:bCs/>
        </w:rPr>
        <w:t xml:space="preserve"> indicate </w:t>
      </w:r>
      <w:r w:rsidR="007D0CCE" w:rsidRPr="00F2471B">
        <w:rPr>
          <w:bCs/>
        </w:rPr>
        <w:t xml:space="preserve">that belief in </w:t>
      </w:r>
      <w:r w:rsidR="003668EA" w:rsidRPr="00F2471B">
        <w:rPr>
          <w:bCs/>
        </w:rPr>
        <w:t xml:space="preserve">the centrality of the state and its paternalistic relationship with society </w:t>
      </w:r>
      <w:r w:rsidR="00D45A36" w:rsidRPr="00F2471B">
        <w:rPr>
          <w:bCs/>
        </w:rPr>
        <w:t>remains strong</w:t>
      </w:r>
      <w:r w:rsidR="007A09CD" w:rsidRPr="00F2471B">
        <w:rPr>
          <w:bCs/>
        </w:rPr>
        <w:t xml:space="preserve"> in Russia, </w:t>
      </w:r>
      <w:r w:rsidR="00BD7B6D" w:rsidRPr="00F2471B">
        <w:rPr>
          <w:bCs/>
        </w:rPr>
        <w:t xml:space="preserve">the </w:t>
      </w:r>
      <w:r w:rsidR="00E44D75" w:rsidRPr="00F2471B">
        <w:rPr>
          <w:bCs/>
        </w:rPr>
        <w:t>growing</w:t>
      </w:r>
      <w:r w:rsidR="009F481B" w:rsidRPr="00F2471B">
        <w:rPr>
          <w:bCs/>
        </w:rPr>
        <w:t xml:space="preserve"> emphasis</w:t>
      </w:r>
      <w:r w:rsidR="00BD7B6D" w:rsidRPr="00F2471B">
        <w:rPr>
          <w:bCs/>
        </w:rPr>
        <w:t xml:space="preserve"> </w:t>
      </w:r>
      <w:r w:rsidR="009F481B" w:rsidRPr="00F2471B">
        <w:rPr>
          <w:bCs/>
        </w:rPr>
        <w:t>on</w:t>
      </w:r>
      <w:r w:rsidR="0058142B" w:rsidRPr="00F2471B">
        <w:rPr>
          <w:bCs/>
        </w:rPr>
        <w:t xml:space="preserve"> private </w:t>
      </w:r>
      <w:r w:rsidR="00BD7B6D" w:rsidRPr="00F2471B">
        <w:rPr>
          <w:bCs/>
        </w:rPr>
        <w:t>life, even at the expe</w:t>
      </w:r>
      <w:r w:rsidR="003913E2" w:rsidRPr="00F2471B">
        <w:rPr>
          <w:bCs/>
        </w:rPr>
        <w:t>nse of the interests of the government</w:t>
      </w:r>
      <w:r w:rsidR="00BD7B6D" w:rsidRPr="00F2471B">
        <w:rPr>
          <w:bCs/>
        </w:rPr>
        <w:t xml:space="preserve">, is </w:t>
      </w:r>
      <w:r w:rsidR="007A09CD" w:rsidRPr="00F2471B">
        <w:rPr>
          <w:bCs/>
        </w:rPr>
        <w:t xml:space="preserve">politically </w:t>
      </w:r>
      <w:r w:rsidR="00BD7B6D" w:rsidRPr="00F2471B">
        <w:rPr>
          <w:bCs/>
        </w:rPr>
        <w:t xml:space="preserve">significant. </w:t>
      </w:r>
    </w:p>
    <w:p w14:paraId="32BCDD9B" w14:textId="77777777" w:rsidR="00F709DE" w:rsidRDefault="00F709DE" w:rsidP="00F709DE">
      <w:pPr>
        <w:tabs>
          <w:tab w:val="left" w:pos="720"/>
          <w:tab w:val="left" w:pos="3600"/>
        </w:tabs>
        <w:ind w:firstLine="720"/>
        <w:rPr>
          <w:rFonts w:eastAsiaTheme="minorHAnsi"/>
        </w:rPr>
      </w:pPr>
    </w:p>
    <w:p w14:paraId="7EDFFEFC" w14:textId="37B4EB8A" w:rsidR="00191131" w:rsidRPr="005D4A74" w:rsidRDefault="007A073B" w:rsidP="00F709DE">
      <w:pPr>
        <w:tabs>
          <w:tab w:val="left" w:pos="720"/>
          <w:tab w:val="left" w:pos="3600"/>
        </w:tabs>
        <w:ind w:firstLine="720"/>
      </w:pPr>
      <w:r>
        <w:rPr>
          <w:rFonts w:eastAsiaTheme="minorHAnsi"/>
        </w:rPr>
        <w:t>The growth</w:t>
      </w:r>
      <w:r w:rsidR="00B9125B">
        <w:rPr>
          <w:rFonts w:eastAsiaTheme="minorHAnsi"/>
        </w:rPr>
        <w:t xml:space="preserve"> in the </w:t>
      </w:r>
      <w:r w:rsidR="002E03C4">
        <w:rPr>
          <w:rFonts w:eastAsiaTheme="minorHAnsi"/>
        </w:rPr>
        <w:t xml:space="preserve">autonomy </w:t>
      </w:r>
      <w:r w:rsidR="00B9125B">
        <w:rPr>
          <w:rFonts w:eastAsiaTheme="minorHAnsi"/>
        </w:rPr>
        <w:t xml:space="preserve">of </w:t>
      </w:r>
      <w:r w:rsidR="00DB1F7C">
        <w:rPr>
          <w:rFonts w:eastAsiaTheme="minorHAnsi"/>
        </w:rPr>
        <w:t xml:space="preserve">post-Soviet </w:t>
      </w:r>
      <w:r w:rsidR="006B1B1A">
        <w:rPr>
          <w:rFonts w:eastAsiaTheme="minorHAnsi"/>
        </w:rPr>
        <w:t xml:space="preserve">society </w:t>
      </w:r>
      <w:r w:rsidR="004A0FB5" w:rsidRPr="00D04830">
        <w:rPr>
          <w:rFonts w:eastAsiaTheme="minorHAnsi"/>
        </w:rPr>
        <w:t xml:space="preserve">is </w:t>
      </w:r>
      <w:r w:rsidR="00B44A30">
        <w:rPr>
          <w:rFonts w:eastAsiaTheme="minorHAnsi"/>
        </w:rPr>
        <w:t xml:space="preserve">both cause and effect of the </w:t>
      </w:r>
      <w:r w:rsidR="00BB595D">
        <w:rPr>
          <w:rFonts w:eastAsiaTheme="minorHAnsi"/>
        </w:rPr>
        <w:t xml:space="preserve">declining trust </w:t>
      </w:r>
      <w:r w:rsidR="00961E8C">
        <w:rPr>
          <w:rFonts w:eastAsiaTheme="minorHAnsi"/>
        </w:rPr>
        <w:t>t</w:t>
      </w:r>
      <w:r w:rsidR="00BD7B6D">
        <w:rPr>
          <w:rFonts w:eastAsiaTheme="minorHAnsi"/>
        </w:rPr>
        <w:t>hat Russians have in</w:t>
      </w:r>
      <w:r w:rsidR="00A412D6">
        <w:rPr>
          <w:rFonts w:eastAsiaTheme="minorHAnsi"/>
        </w:rPr>
        <w:t xml:space="preserve"> </w:t>
      </w:r>
      <w:r w:rsidR="00D217D4">
        <w:rPr>
          <w:rFonts w:eastAsiaTheme="minorHAnsi"/>
        </w:rPr>
        <w:t xml:space="preserve">state-run </w:t>
      </w:r>
      <w:r w:rsidR="00961E8C">
        <w:rPr>
          <w:rFonts w:eastAsiaTheme="minorHAnsi"/>
        </w:rPr>
        <w:t>mass</w:t>
      </w:r>
      <w:r w:rsidR="004A0FB5" w:rsidRPr="00D04830">
        <w:rPr>
          <w:rFonts w:eastAsiaTheme="minorHAnsi"/>
        </w:rPr>
        <w:t xml:space="preserve"> media</w:t>
      </w:r>
      <w:r w:rsidR="00B8517F">
        <w:rPr>
          <w:rFonts w:eastAsiaTheme="minorHAnsi"/>
        </w:rPr>
        <w:t xml:space="preserve">. Reflecting </w:t>
      </w:r>
      <w:r w:rsidR="004923F5">
        <w:rPr>
          <w:rFonts w:eastAsiaTheme="minorHAnsi"/>
        </w:rPr>
        <w:t xml:space="preserve">their </w:t>
      </w:r>
      <w:r w:rsidR="004A0FB5">
        <w:rPr>
          <w:rFonts w:eastAsiaTheme="minorHAnsi"/>
        </w:rPr>
        <w:t>reliance on alt</w:t>
      </w:r>
      <w:r w:rsidR="00B8517F">
        <w:rPr>
          <w:rFonts w:eastAsiaTheme="minorHAnsi"/>
        </w:rPr>
        <w:t>ernative sources of information</w:t>
      </w:r>
      <w:r w:rsidR="002921DF">
        <w:rPr>
          <w:rFonts w:eastAsiaTheme="minorHAnsi"/>
        </w:rPr>
        <w:t xml:space="preserve"> and perspectives</w:t>
      </w:r>
      <w:r w:rsidR="00B8517F">
        <w:rPr>
          <w:rFonts w:eastAsiaTheme="minorHAnsi"/>
        </w:rPr>
        <w:t xml:space="preserve"> --</w:t>
      </w:r>
      <w:r w:rsidR="00B9125B">
        <w:rPr>
          <w:rFonts w:eastAsiaTheme="minorHAnsi"/>
        </w:rPr>
        <w:t xml:space="preserve"> </w:t>
      </w:r>
      <w:r w:rsidR="004A0FB5">
        <w:rPr>
          <w:rFonts w:eastAsiaTheme="minorHAnsi"/>
        </w:rPr>
        <w:t xml:space="preserve">the </w:t>
      </w:r>
      <w:r w:rsidR="002228E1">
        <w:rPr>
          <w:rFonts w:eastAsiaTheme="minorHAnsi"/>
        </w:rPr>
        <w:t>family</w:t>
      </w:r>
      <w:r w:rsidR="00E702F4">
        <w:rPr>
          <w:rFonts w:eastAsiaTheme="minorHAnsi"/>
        </w:rPr>
        <w:t xml:space="preserve">, </w:t>
      </w:r>
      <w:r w:rsidR="002228E1">
        <w:rPr>
          <w:rFonts w:eastAsiaTheme="minorHAnsi"/>
        </w:rPr>
        <w:t xml:space="preserve">the </w:t>
      </w:r>
      <w:r w:rsidR="004A0FB5">
        <w:rPr>
          <w:rFonts w:eastAsiaTheme="minorHAnsi"/>
        </w:rPr>
        <w:t>internet</w:t>
      </w:r>
      <w:r w:rsidR="00E702F4">
        <w:rPr>
          <w:rFonts w:eastAsiaTheme="minorHAnsi"/>
        </w:rPr>
        <w:t xml:space="preserve">, </w:t>
      </w:r>
      <w:r w:rsidR="002228E1">
        <w:rPr>
          <w:rFonts w:eastAsiaTheme="minorHAnsi"/>
        </w:rPr>
        <w:t>business</w:t>
      </w:r>
      <w:r w:rsidR="00F138F5">
        <w:rPr>
          <w:rFonts w:eastAsiaTheme="minorHAnsi"/>
        </w:rPr>
        <w:t xml:space="preserve"> and </w:t>
      </w:r>
      <w:r w:rsidR="004A0FB5">
        <w:rPr>
          <w:rFonts w:eastAsiaTheme="minorHAnsi"/>
        </w:rPr>
        <w:t>social circles</w:t>
      </w:r>
      <w:r w:rsidR="002E03C4">
        <w:rPr>
          <w:rFonts w:eastAsiaTheme="minorHAnsi"/>
        </w:rPr>
        <w:t>,</w:t>
      </w:r>
      <w:r w:rsidR="00E702F4">
        <w:rPr>
          <w:rFonts w:eastAsiaTheme="minorHAnsi"/>
        </w:rPr>
        <w:t xml:space="preserve"> as well as diverse forms of civic engagement</w:t>
      </w:r>
      <w:r w:rsidR="00B8517F">
        <w:rPr>
          <w:rFonts w:eastAsiaTheme="minorHAnsi"/>
        </w:rPr>
        <w:t xml:space="preserve"> </w:t>
      </w:r>
      <w:r w:rsidR="006B3455">
        <w:rPr>
          <w:rFonts w:eastAsiaTheme="minorHAnsi"/>
        </w:rPr>
        <w:t>–</w:t>
      </w:r>
      <w:r w:rsidR="00B8517F">
        <w:rPr>
          <w:rFonts w:eastAsiaTheme="minorHAnsi"/>
        </w:rPr>
        <w:t xml:space="preserve"> </w:t>
      </w:r>
      <w:r w:rsidR="004A0FB5" w:rsidRPr="00D04830">
        <w:t>4</w:t>
      </w:r>
      <w:r w:rsidR="00AC1247">
        <w:t>7</w:t>
      </w:r>
      <w:r w:rsidR="004A0FB5" w:rsidRPr="00D04830">
        <w:t>% of respondent</w:t>
      </w:r>
      <w:r w:rsidR="00B8517F">
        <w:t>s</w:t>
      </w:r>
      <w:r w:rsidR="006B3455">
        <w:t xml:space="preserve"> in a March 2017 Levada </w:t>
      </w:r>
      <w:r w:rsidR="004A0FB5" w:rsidRPr="00D04830">
        <w:t>survey</w:t>
      </w:r>
      <w:r w:rsidR="004A0FB5" w:rsidRPr="00D04830">
        <w:rPr>
          <w:rStyle w:val="EndnoteReference"/>
        </w:rPr>
        <w:endnoteReference w:id="43"/>
      </w:r>
      <w:r w:rsidR="00CC035A">
        <w:t xml:space="preserve"> </w:t>
      </w:r>
      <w:r w:rsidR="005D4A74">
        <w:t xml:space="preserve">did not </w:t>
      </w:r>
      <w:r w:rsidR="004A0FB5" w:rsidRPr="00D04830">
        <w:t>trust</w:t>
      </w:r>
      <w:r w:rsidR="00733BC1">
        <w:t xml:space="preserve"> </w:t>
      </w:r>
      <w:r w:rsidR="004A0FB5" w:rsidRPr="00D04830">
        <w:t xml:space="preserve">or only partially trusted the information provided by state television, </w:t>
      </w:r>
      <w:r w:rsidR="002228E1">
        <w:t xml:space="preserve">which is </w:t>
      </w:r>
      <w:r w:rsidR="00254897">
        <w:t xml:space="preserve">still </w:t>
      </w:r>
      <w:r w:rsidR="004A0FB5" w:rsidRPr="00D04830">
        <w:t xml:space="preserve">the primary source of news about the </w:t>
      </w:r>
      <w:r w:rsidR="004A0FB5" w:rsidRPr="00A412D6">
        <w:t xml:space="preserve">country and the world for most Russians. </w:t>
      </w:r>
      <w:r w:rsidR="00917669" w:rsidRPr="00A412D6">
        <w:t xml:space="preserve"> </w:t>
      </w:r>
      <w:r w:rsidR="006B3455">
        <w:t xml:space="preserve">According to another survey, </w:t>
      </w:r>
      <w:r w:rsidR="00AC1247">
        <w:t xml:space="preserve">this one by FOM, </w:t>
      </w:r>
      <w:r w:rsidR="006B3455">
        <w:t xml:space="preserve">by mid-2017 </w:t>
      </w:r>
      <w:r w:rsidR="00CA492D">
        <w:t xml:space="preserve">the </w:t>
      </w:r>
      <w:r w:rsidR="00A61993">
        <w:t xml:space="preserve">overall </w:t>
      </w:r>
      <w:r w:rsidR="00CA492D">
        <w:t xml:space="preserve">percentage of Russians </w:t>
      </w:r>
      <w:r w:rsidR="00B54C80">
        <w:t xml:space="preserve">who lacked </w:t>
      </w:r>
      <w:r w:rsidR="00E95050">
        <w:t>confidence</w:t>
      </w:r>
      <w:r w:rsidR="00B54C80">
        <w:t xml:space="preserve"> in </w:t>
      </w:r>
      <w:r w:rsidR="004923F5">
        <w:t xml:space="preserve">state </w:t>
      </w:r>
      <w:r w:rsidR="00B54C80">
        <w:t xml:space="preserve">television </w:t>
      </w:r>
      <w:r w:rsidR="003C532A">
        <w:t>crossed</w:t>
      </w:r>
      <w:r w:rsidR="002013D5">
        <w:t xml:space="preserve"> </w:t>
      </w:r>
      <w:r w:rsidR="00612157">
        <w:t>the “red line” of</w:t>
      </w:r>
      <w:r w:rsidR="00B54C80">
        <w:t xml:space="preserve"> </w:t>
      </w:r>
      <w:r w:rsidR="00B54C80" w:rsidRPr="0059002A">
        <w:t>50</w:t>
      </w:r>
      <w:r w:rsidR="00B54C80" w:rsidRPr="005D4A74">
        <w:t>%.</w:t>
      </w:r>
      <w:r w:rsidR="00B54C80" w:rsidRPr="005D4A74">
        <w:rPr>
          <w:rStyle w:val="EndnoteReference"/>
        </w:rPr>
        <w:endnoteReference w:id="44"/>
      </w:r>
      <w:r w:rsidR="00FE72B9" w:rsidRPr="005D4A74">
        <w:t xml:space="preserve">  Another FOM survey more than a year later </w:t>
      </w:r>
      <w:r w:rsidR="007140F0" w:rsidRPr="005D4A74">
        <w:t xml:space="preserve">-- in late 2018 -- </w:t>
      </w:r>
      <w:r w:rsidR="00853E1A" w:rsidRPr="005D4A74">
        <w:t>found</w:t>
      </w:r>
      <w:r w:rsidR="00FE72B9" w:rsidRPr="005D4A74">
        <w:t xml:space="preserve"> </w:t>
      </w:r>
      <w:r w:rsidR="00F17969" w:rsidRPr="005D4A74">
        <w:t xml:space="preserve">that only </w:t>
      </w:r>
      <w:r w:rsidR="00FE72B9" w:rsidRPr="005D4A74">
        <w:t xml:space="preserve">47% </w:t>
      </w:r>
      <w:r w:rsidR="00F17969" w:rsidRPr="005D4A74">
        <w:t xml:space="preserve">of respondents </w:t>
      </w:r>
      <w:r w:rsidR="00C12854">
        <w:t xml:space="preserve">fully </w:t>
      </w:r>
      <w:r w:rsidR="00F17969" w:rsidRPr="005D4A74">
        <w:t>trusted state</w:t>
      </w:r>
      <w:r w:rsidR="00D70518" w:rsidRPr="005D4A74">
        <w:t>-controlled</w:t>
      </w:r>
      <w:r w:rsidR="00F17969" w:rsidRPr="005D4A74">
        <w:t xml:space="preserve"> media, </w:t>
      </w:r>
      <w:r w:rsidR="00FE72B9" w:rsidRPr="005D4A74">
        <w:t xml:space="preserve">down from 70% at the height of the </w:t>
      </w:r>
      <w:r w:rsidR="00A8745E">
        <w:t>“</w:t>
      </w:r>
      <w:r w:rsidR="00FE72B9" w:rsidRPr="005D4A74">
        <w:t>Crimea effect</w:t>
      </w:r>
      <w:r w:rsidR="00A8745E">
        <w:t>”</w:t>
      </w:r>
      <w:r w:rsidR="00FE72B9" w:rsidRPr="005D4A74">
        <w:t xml:space="preserve"> in 2015. </w:t>
      </w:r>
      <w:r w:rsidR="00D70518" w:rsidRPr="005D4A74">
        <w:t xml:space="preserve"> </w:t>
      </w:r>
      <w:r w:rsidR="007140F0" w:rsidRPr="005D4A74">
        <w:t xml:space="preserve">Three-quarters </w:t>
      </w:r>
      <w:r w:rsidR="00884FF6" w:rsidRPr="005D4A74">
        <w:t xml:space="preserve">of </w:t>
      </w:r>
      <w:r w:rsidR="006E3313">
        <w:t xml:space="preserve">the </w:t>
      </w:r>
      <w:r w:rsidR="00884FF6" w:rsidRPr="005D4A74">
        <w:t xml:space="preserve">survey participants </w:t>
      </w:r>
      <w:r w:rsidR="005D4A74" w:rsidRPr="005D4A74">
        <w:t xml:space="preserve">also </w:t>
      </w:r>
      <w:r w:rsidR="00884FF6" w:rsidRPr="005D4A74">
        <w:t>thought that</w:t>
      </w:r>
      <w:r w:rsidR="00D70518" w:rsidRPr="005D4A74">
        <w:t xml:space="preserve"> state-controlled media should </w:t>
      </w:r>
      <w:r w:rsidR="007140F0" w:rsidRPr="005D4A74">
        <w:t xml:space="preserve">contain criticism of </w:t>
      </w:r>
      <w:r w:rsidR="006E3313">
        <w:t xml:space="preserve">the </w:t>
      </w:r>
      <w:r w:rsidR="007140F0" w:rsidRPr="005D4A74">
        <w:t>political authorities.</w:t>
      </w:r>
      <w:r w:rsidR="007140F0" w:rsidRPr="005D4A74">
        <w:rPr>
          <w:rStyle w:val="EndnoteReference"/>
        </w:rPr>
        <w:endnoteReference w:id="45"/>
      </w:r>
      <w:r w:rsidR="007140F0" w:rsidRPr="005D4A74">
        <w:t xml:space="preserve">  </w:t>
      </w:r>
    </w:p>
    <w:p w14:paraId="7B11070B" w14:textId="77777777" w:rsidR="00F709DE" w:rsidRDefault="00A56CA5" w:rsidP="00F709DE">
      <w:pPr>
        <w:tabs>
          <w:tab w:val="left" w:pos="720"/>
          <w:tab w:val="left" w:pos="1440"/>
          <w:tab w:val="left" w:pos="3600"/>
        </w:tabs>
        <w:ind w:right="4"/>
      </w:pPr>
      <w:r>
        <w:tab/>
      </w:r>
    </w:p>
    <w:p w14:paraId="0CB38504" w14:textId="77777777" w:rsidR="00524450" w:rsidRDefault="00F709DE" w:rsidP="00B95290">
      <w:pPr>
        <w:tabs>
          <w:tab w:val="left" w:pos="720"/>
          <w:tab w:val="left" w:pos="1440"/>
          <w:tab w:val="left" w:pos="3600"/>
        </w:tabs>
      </w:pPr>
      <w:r>
        <w:tab/>
      </w:r>
      <w:r w:rsidR="00351C77">
        <w:t xml:space="preserve">Although </w:t>
      </w:r>
      <w:r w:rsidR="003914F7">
        <w:t>Russian evaluations</w:t>
      </w:r>
      <w:r w:rsidR="002946ED">
        <w:t xml:space="preserve"> of external </w:t>
      </w:r>
      <w:r w:rsidR="006A709C">
        <w:t xml:space="preserve">threat </w:t>
      </w:r>
      <w:r w:rsidR="002946ED">
        <w:t>and domestic conditions</w:t>
      </w:r>
      <w:r w:rsidR="00B44A30">
        <w:t xml:space="preserve"> are </w:t>
      </w:r>
      <w:r w:rsidR="00351C77">
        <w:t xml:space="preserve">increasingly free of state manipulation, </w:t>
      </w:r>
      <w:r w:rsidR="003115DB">
        <w:t>official messaging</w:t>
      </w:r>
      <w:r w:rsidR="00B44A30">
        <w:t xml:space="preserve"> </w:t>
      </w:r>
      <w:r w:rsidR="002E03C4">
        <w:t>still predominates in a</w:t>
      </w:r>
      <w:r w:rsidR="00FE24E3">
        <w:t xml:space="preserve"> constrained marketplace of ideas w</w:t>
      </w:r>
      <w:r w:rsidR="001D40A6">
        <w:t xml:space="preserve">here </w:t>
      </w:r>
      <w:r w:rsidR="005D30AE">
        <w:t>alternative</w:t>
      </w:r>
      <w:r w:rsidR="00D32937">
        <w:t>, authoritative</w:t>
      </w:r>
      <w:r w:rsidR="005D30AE">
        <w:t xml:space="preserve"> sources of </w:t>
      </w:r>
      <w:r w:rsidR="005A4CB2">
        <w:t xml:space="preserve">mass </w:t>
      </w:r>
      <w:r w:rsidR="006E3313">
        <w:t>information remain weak</w:t>
      </w:r>
      <w:r w:rsidR="0071044A">
        <w:t xml:space="preserve"> and dispersed. </w:t>
      </w:r>
      <w:r w:rsidR="00031D16">
        <w:t xml:space="preserve"> Public opinion</w:t>
      </w:r>
      <w:r w:rsidR="001B5EBB">
        <w:t xml:space="preserve"> on </w:t>
      </w:r>
      <w:r w:rsidR="005D30AE" w:rsidRPr="009E5A38">
        <w:t xml:space="preserve">the existence of a seditious “fifth column” </w:t>
      </w:r>
      <w:r w:rsidR="005A4CB2">
        <w:t xml:space="preserve">provides </w:t>
      </w:r>
      <w:r w:rsidR="00031D16">
        <w:t>a useful example</w:t>
      </w:r>
      <w:r w:rsidR="003115DB">
        <w:t xml:space="preserve"> of the decay but also persistence of the regime’s threat-based narrative</w:t>
      </w:r>
      <w:r w:rsidR="009D6CFB">
        <w:t xml:space="preserve">. </w:t>
      </w:r>
      <w:r w:rsidR="005D30AE" w:rsidRPr="009E5A38">
        <w:t>Since the annexation of Crimea, the regime has strengthened its condemnation of allegedly treasonous or subversive activities on the part of pro-Western liberals, Russian NGOs with links to the West, and Western NGOs in Russia.</w:t>
      </w:r>
      <w:r w:rsidR="009B61AC">
        <w:t xml:space="preserve"> </w:t>
      </w:r>
    </w:p>
    <w:p w14:paraId="0084291A" w14:textId="018B6690" w:rsidR="00524450" w:rsidRDefault="00524450" w:rsidP="00524450">
      <w:pPr>
        <w:tabs>
          <w:tab w:val="left" w:pos="720"/>
          <w:tab w:val="left" w:pos="1440"/>
          <w:tab w:val="left" w:pos="3600"/>
        </w:tabs>
      </w:pPr>
      <w:r>
        <w:t>Despite the declining effectiveness of the Kremlin’s narrative</w:t>
      </w:r>
      <w:r w:rsidRPr="009E5A38">
        <w:t>, the information strategy of t</w:t>
      </w:r>
      <w:r>
        <w:t xml:space="preserve">he government still </w:t>
      </w:r>
      <w:r w:rsidRPr="009E5A38">
        <w:t>spreads considerable confusion and doubt (</w:t>
      </w:r>
      <w:proofErr w:type="gramStart"/>
      <w:r w:rsidRPr="009E5A38">
        <w:t>and also</w:t>
      </w:r>
      <w:proofErr w:type="gramEnd"/>
      <w:r w:rsidRPr="009E5A38">
        <w:t xml:space="preserve"> caution) among Russians who m</w:t>
      </w:r>
      <w:r>
        <w:t>ight otherwise reevaluate their political beliefs</w:t>
      </w:r>
      <w:r w:rsidRPr="009E5A38">
        <w:t xml:space="preserve">. </w:t>
      </w:r>
      <w:r>
        <w:t xml:space="preserve"> For example, </w:t>
      </w:r>
      <w:r w:rsidRPr="009E5A38">
        <w:t>37</w:t>
      </w:r>
      <w:r>
        <w:t xml:space="preserve">.3% of the </w:t>
      </w:r>
      <w:proofErr w:type="gramStart"/>
      <w:r>
        <w:t>18-24 year-</w:t>
      </w:r>
      <w:r w:rsidRPr="009E5A38">
        <w:t>old</w:t>
      </w:r>
      <w:proofErr w:type="gramEnd"/>
      <w:r>
        <w:t xml:space="preserve"> group rejected</w:t>
      </w:r>
      <w:r w:rsidRPr="009E5A38">
        <w:t xml:space="preserve"> West-inspired conspiracies in the </w:t>
      </w:r>
      <w:r>
        <w:t xml:space="preserve">March </w:t>
      </w:r>
      <w:r w:rsidRPr="009E5A38">
        <w:t>2017 Levada survey</w:t>
      </w:r>
      <w:r>
        <w:t>.  Only 22.5% believed in the existence of an organized fifth column. However, 40.3</w:t>
      </w:r>
      <w:r w:rsidRPr="009E5A38">
        <w:t>% of this group now selected “</w:t>
      </w:r>
      <w:r>
        <w:t>It is d</w:t>
      </w:r>
      <w:r w:rsidRPr="009E5A38">
        <w:t>ifficult to say</w:t>
      </w:r>
      <w:r>
        <w:t>.</w:t>
      </w:r>
      <w:r w:rsidRPr="009E5A38">
        <w:t xml:space="preserve">” </w:t>
      </w:r>
      <w:r>
        <w:t xml:space="preserve">(36% chose this response in the July 2015 survey). </w:t>
      </w:r>
    </w:p>
    <w:p w14:paraId="5BEA5749" w14:textId="77777777" w:rsidR="00DE088A" w:rsidRDefault="00DE088A" w:rsidP="00524450">
      <w:pPr>
        <w:tabs>
          <w:tab w:val="left" w:pos="720"/>
          <w:tab w:val="left" w:pos="1440"/>
          <w:tab w:val="left" w:pos="3600"/>
        </w:tabs>
      </w:pPr>
    </w:p>
    <w:p w14:paraId="44BA415D" w14:textId="386A72D7" w:rsidR="00BB7B69" w:rsidRDefault="00BB7B69" w:rsidP="00524450">
      <w:pPr>
        <w:tabs>
          <w:tab w:val="left" w:pos="720"/>
          <w:tab w:val="left" w:pos="1440"/>
          <w:tab w:val="left" w:pos="3600"/>
        </w:tabs>
      </w:pPr>
    </w:p>
    <w:p w14:paraId="66C464B7" w14:textId="4D4A9AF9" w:rsidR="00BB7B69" w:rsidRDefault="00BB7B69" w:rsidP="00524450">
      <w:pPr>
        <w:tabs>
          <w:tab w:val="left" w:pos="720"/>
          <w:tab w:val="left" w:pos="1440"/>
          <w:tab w:val="left" w:pos="3600"/>
        </w:tabs>
      </w:pPr>
      <w:r w:rsidRPr="006B3B73">
        <w:rPr>
          <w:rFonts w:ascii="Arial" w:hAnsi="Arial" w:cs="Arial"/>
          <w:noProof/>
        </w:rPr>
        <w:drawing>
          <wp:inline distT="0" distB="0" distL="0" distR="0" wp14:anchorId="422829EF" wp14:editId="6F7C59F5">
            <wp:extent cx="5586984" cy="239572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6984" cy="2395728"/>
                    </a:xfrm>
                    <a:prstGeom prst="rect">
                      <a:avLst/>
                    </a:prstGeom>
                    <a:noFill/>
                  </pic:spPr>
                </pic:pic>
              </a:graphicData>
            </a:graphic>
          </wp:inline>
        </w:drawing>
      </w:r>
    </w:p>
    <w:p w14:paraId="3FE54DC7" w14:textId="5AE59878" w:rsidR="00BB7B69" w:rsidRDefault="00BB7B69" w:rsidP="00524450">
      <w:pPr>
        <w:tabs>
          <w:tab w:val="left" w:pos="720"/>
          <w:tab w:val="left" w:pos="1440"/>
          <w:tab w:val="left" w:pos="3600"/>
        </w:tabs>
      </w:pPr>
    </w:p>
    <w:p w14:paraId="351710E1" w14:textId="3D9C0F94" w:rsidR="00BB7B69" w:rsidRPr="00A62C3C" w:rsidRDefault="00BB7B69" w:rsidP="00524450">
      <w:pPr>
        <w:tabs>
          <w:tab w:val="left" w:pos="720"/>
          <w:tab w:val="left" w:pos="1440"/>
          <w:tab w:val="left" w:pos="3600"/>
        </w:tabs>
        <w:rPr>
          <w:sz w:val="20"/>
          <w:szCs w:val="20"/>
        </w:rPr>
      </w:pPr>
      <w:r w:rsidRPr="00A62C3C">
        <w:rPr>
          <w:rFonts w:eastAsiaTheme="majorEastAsia"/>
          <w:bCs/>
          <w:color w:val="000000" w:themeColor="text1"/>
          <w:kern w:val="24"/>
          <w:sz w:val="20"/>
          <w:szCs w:val="20"/>
        </w:rPr>
        <w:t>Figure 5: Which of the following positions is closest to your own view concerning a "fifth column"? (</w:t>
      </w:r>
      <w:r w:rsidRPr="00A62C3C">
        <w:rPr>
          <w:rFonts w:eastAsiaTheme="majorEastAsia"/>
          <w:bCs/>
          <w:i/>
          <w:iCs/>
          <w:color w:val="000000" w:themeColor="text1"/>
          <w:kern w:val="24"/>
          <w:sz w:val="20"/>
          <w:szCs w:val="20"/>
        </w:rPr>
        <w:t>Levada, March 2017, % of participants who chose that answer</w:t>
      </w:r>
      <w:r w:rsidRPr="00A62C3C">
        <w:rPr>
          <w:rFonts w:eastAsiaTheme="majorEastAsia"/>
          <w:bCs/>
          <w:color w:val="000000" w:themeColor="text1"/>
          <w:kern w:val="24"/>
          <w:sz w:val="20"/>
          <w:szCs w:val="20"/>
        </w:rPr>
        <w:t>)</w:t>
      </w:r>
    </w:p>
    <w:p w14:paraId="0B511300" w14:textId="77777777" w:rsidR="00BB7B69" w:rsidRPr="00A62C3C" w:rsidRDefault="00BB7B69" w:rsidP="00524450">
      <w:pPr>
        <w:tabs>
          <w:tab w:val="left" w:pos="720"/>
          <w:tab w:val="left" w:pos="1440"/>
          <w:tab w:val="left" w:pos="3600"/>
        </w:tabs>
        <w:rPr>
          <w:sz w:val="20"/>
          <w:szCs w:val="20"/>
        </w:rPr>
      </w:pPr>
    </w:p>
    <w:p w14:paraId="7F907289" w14:textId="77777777" w:rsidR="00ED16D9" w:rsidRDefault="00ED16D9" w:rsidP="00196D2B">
      <w:pPr>
        <w:tabs>
          <w:tab w:val="left" w:pos="720"/>
          <w:tab w:val="left" w:pos="3600"/>
        </w:tabs>
        <w:rPr>
          <w:b/>
        </w:rPr>
      </w:pPr>
    </w:p>
    <w:p w14:paraId="18FBB225" w14:textId="77777777" w:rsidR="00DE088A" w:rsidRDefault="00DE088A" w:rsidP="00196D2B">
      <w:pPr>
        <w:tabs>
          <w:tab w:val="left" w:pos="720"/>
          <w:tab w:val="left" w:pos="3600"/>
        </w:tabs>
        <w:rPr>
          <w:b/>
        </w:rPr>
      </w:pPr>
    </w:p>
    <w:p w14:paraId="6471EC84" w14:textId="77777777" w:rsidR="00DE088A" w:rsidRDefault="00DE088A" w:rsidP="00196D2B">
      <w:pPr>
        <w:tabs>
          <w:tab w:val="left" w:pos="720"/>
          <w:tab w:val="left" w:pos="3600"/>
        </w:tabs>
        <w:rPr>
          <w:b/>
        </w:rPr>
      </w:pPr>
    </w:p>
    <w:p w14:paraId="448C33CF" w14:textId="0AEDEB8B" w:rsidR="00304A43" w:rsidRPr="00304A43" w:rsidRDefault="00304A43" w:rsidP="00196D2B">
      <w:pPr>
        <w:tabs>
          <w:tab w:val="left" w:pos="720"/>
          <w:tab w:val="left" w:pos="3600"/>
        </w:tabs>
        <w:rPr>
          <w:b/>
        </w:rPr>
      </w:pPr>
      <w:r w:rsidRPr="00304A43">
        <w:rPr>
          <w:b/>
        </w:rPr>
        <w:t>What Kind of Great Power Do Russians Want to Be?</w:t>
      </w:r>
    </w:p>
    <w:p w14:paraId="51AC5BD9" w14:textId="44733AC7" w:rsidR="00E4366C" w:rsidRDefault="001023FD" w:rsidP="00196D2B">
      <w:pPr>
        <w:tabs>
          <w:tab w:val="left" w:pos="720"/>
          <w:tab w:val="left" w:pos="3600"/>
        </w:tabs>
        <w:ind w:firstLine="720"/>
      </w:pPr>
      <w:r>
        <w:t xml:space="preserve">How Russians define a </w:t>
      </w:r>
      <w:r w:rsidR="004D11E7">
        <w:t xml:space="preserve">modern great power </w:t>
      </w:r>
      <w:r w:rsidR="00073B8D">
        <w:t>also offers insight</w:t>
      </w:r>
      <w:r w:rsidR="008970D5">
        <w:t xml:space="preserve"> into their evaluation</w:t>
      </w:r>
      <w:r w:rsidR="004D11E7">
        <w:t xml:space="preserve"> of </w:t>
      </w:r>
      <w:r>
        <w:t>the external environment</w:t>
      </w:r>
      <w:r w:rsidR="001B122E">
        <w:t xml:space="preserve">, including what kinds of </w:t>
      </w:r>
      <w:r w:rsidR="001E160B">
        <w:t>foreign</w:t>
      </w:r>
      <w:r w:rsidR="008970D5">
        <w:t xml:space="preserve"> </w:t>
      </w:r>
      <w:r w:rsidR="00EF5CAB">
        <w:t xml:space="preserve">threats </w:t>
      </w:r>
      <w:r w:rsidR="00243440">
        <w:t xml:space="preserve">confront </w:t>
      </w:r>
      <w:r w:rsidR="00EF5CAB">
        <w:t>Russia</w:t>
      </w:r>
      <w:r w:rsidR="00243440">
        <w:t xml:space="preserve">. </w:t>
      </w:r>
      <w:r w:rsidR="00B75E23">
        <w:t xml:space="preserve">Similarly, </w:t>
      </w:r>
      <w:r w:rsidR="004D11E7">
        <w:t>the</w:t>
      </w:r>
      <w:r w:rsidR="009F7168">
        <w:t>ir</w:t>
      </w:r>
      <w:r w:rsidR="004D11E7">
        <w:t xml:space="preserve"> defi</w:t>
      </w:r>
      <w:r w:rsidR="00DA74BD">
        <w:t>nition of a great power helps identify</w:t>
      </w:r>
      <w:r w:rsidR="007E454F">
        <w:t xml:space="preserve"> </w:t>
      </w:r>
      <w:r w:rsidR="00AF5E0A">
        <w:t>dominant</w:t>
      </w:r>
      <w:r w:rsidR="00B75E23">
        <w:t xml:space="preserve"> </w:t>
      </w:r>
      <w:r w:rsidR="007E454F">
        <w:t>preferences</w:t>
      </w:r>
      <w:r w:rsidR="00373A74">
        <w:t xml:space="preserve"> </w:t>
      </w:r>
      <w:r w:rsidR="00DE1703">
        <w:t xml:space="preserve">in society </w:t>
      </w:r>
      <w:r w:rsidR="00373A74">
        <w:t xml:space="preserve">for </w:t>
      </w:r>
      <w:r w:rsidR="00B75E23">
        <w:t>Russia’s</w:t>
      </w:r>
      <w:r w:rsidR="007E454F">
        <w:t xml:space="preserve"> future</w:t>
      </w:r>
      <w:r w:rsidR="00373A74">
        <w:t xml:space="preserve"> </w:t>
      </w:r>
      <w:r w:rsidR="004D11E7">
        <w:t>soc</w:t>
      </w:r>
      <w:r w:rsidR="009F7168">
        <w:t>io-economic and political</w:t>
      </w:r>
      <w:r w:rsidR="004D11E7">
        <w:t xml:space="preserve"> develop</w:t>
      </w:r>
      <w:r w:rsidR="009F7168">
        <w:t>ment</w:t>
      </w:r>
      <w:r w:rsidR="00B75E23">
        <w:t xml:space="preserve">. </w:t>
      </w:r>
      <w:r w:rsidR="004D11E7">
        <w:t xml:space="preserve"> </w:t>
      </w:r>
    </w:p>
    <w:p w14:paraId="05C60F71" w14:textId="77777777" w:rsidR="00196D2B" w:rsidRDefault="00196D2B" w:rsidP="00196D2B">
      <w:pPr>
        <w:tabs>
          <w:tab w:val="left" w:pos="720"/>
          <w:tab w:val="left" w:pos="3600"/>
        </w:tabs>
        <w:ind w:firstLine="720"/>
      </w:pPr>
    </w:p>
    <w:p w14:paraId="58CA965A" w14:textId="00E00591" w:rsidR="00E05422" w:rsidRDefault="00560C48" w:rsidP="00196D2B">
      <w:pPr>
        <w:tabs>
          <w:tab w:val="left" w:pos="720"/>
          <w:tab w:val="left" w:pos="3600"/>
        </w:tabs>
        <w:ind w:firstLine="720"/>
        <w:rPr>
          <w:rFonts w:eastAsia="Times New Roman"/>
        </w:rPr>
      </w:pPr>
      <w:r>
        <w:t xml:space="preserve">The issue </w:t>
      </w:r>
      <w:r w:rsidR="00C31DF1">
        <w:t xml:space="preserve">of guns versus butter </w:t>
      </w:r>
      <w:r w:rsidR="00166173">
        <w:t>un</w:t>
      </w:r>
      <w:r w:rsidR="00EF5CAB">
        <w:t>derscores</w:t>
      </w:r>
      <w:r>
        <w:t xml:space="preserve"> t</w:t>
      </w:r>
      <w:r w:rsidR="00B06949" w:rsidRPr="00D04830">
        <w:t xml:space="preserve">he </w:t>
      </w:r>
      <w:r w:rsidR="003D5374">
        <w:t>inward-looking</w:t>
      </w:r>
      <w:r w:rsidR="00B06949" w:rsidRPr="00D04830">
        <w:t xml:space="preserve"> qu</w:t>
      </w:r>
      <w:r w:rsidR="00C44E11">
        <w:t>al</w:t>
      </w:r>
      <w:r>
        <w:t>ity of Russian public opinion</w:t>
      </w:r>
      <w:r w:rsidR="00373A74">
        <w:t xml:space="preserve"> and its </w:t>
      </w:r>
      <w:r w:rsidR="008B4531">
        <w:t xml:space="preserve">priorities for a modern </w:t>
      </w:r>
      <w:r w:rsidR="00051438">
        <w:t>power</w:t>
      </w:r>
      <w:r w:rsidR="00B06949" w:rsidRPr="00D04830">
        <w:t xml:space="preserve">. </w:t>
      </w:r>
      <w:r w:rsidR="00C86D02">
        <w:t xml:space="preserve"> </w:t>
      </w:r>
      <w:r w:rsidR="00B06949" w:rsidRPr="00D04830">
        <w:rPr>
          <w:rFonts w:eastAsia="Times New Roman"/>
        </w:rPr>
        <w:t xml:space="preserve">When asked </w:t>
      </w:r>
      <w:r w:rsidR="00051438">
        <w:rPr>
          <w:rFonts w:eastAsia="Times New Roman"/>
        </w:rPr>
        <w:t xml:space="preserve">in the March 2017 Levada survey </w:t>
      </w:r>
      <w:r w:rsidR="00B06949" w:rsidRPr="00D04830">
        <w:rPr>
          <w:rFonts w:eastAsia="Times New Roman"/>
        </w:rPr>
        <w:t xml:space="preserve">whether they prefer that Russia </w:t>
      </w:r>
      <w:r w:rsidR="00213615">
        <w:rPr>
          <w:rFonts w:eastAsia="Times New Roman"/>
        </w:rPr>
        <w:t>strengthen</w:t>
      </w:r>
      <w:r w:rsidR="00B06949" w:rsidRPr="00D04830">
        <w:rPr>
          <w:rFonts w:eastAsia="Times New Roman"/>
        </w:rPr>
        <w:t xml:space="preserve"> the military power of the state or improve the well-being of its citizens, </w:t>
      </w:r>
      <w:proofErr w:type="gramStart"/>
      <w:r w:rsidR="00B06949" w:rsidRPr="00D04830">
        <w:rPr>
          <w:rFonts w:eastAsia="Times New Roman"/>
        </w:rPr>
        <w:t>the overwhelming majority of</w:t>
      </w:r>
      <w:proofErr w:type="gramEnd"/>
      <w:r w:rsidR="00B06949" w:rsidRPr="00D04830">
        <w:rPr>
          <w:rFonts w:eastAsia="Times New Roman"/>
        </w:rPr>
        <w:t xml:space="preserve"> respo</w:t>
      </w:r>
      <w:r w:rsidR="00EC6F15">
        <w:rPr>
          <w:rFonts w:eastAsia="Times New Roman"/>
        </w:rPr>
        <w:t>ndents (74.3</w:t>
      </w:r>
      <w:r w:rsidR="00B06949" w:rsidRPr="00D04830">
        <w:rPr>
          <w:rFonts w:eastAsia="Times New Roman"/>
        </w:rPr>
        <w:t>%) chose the “well-being of its ci</w:t>
      </w:r>
      <w:r w:rsidR="00EC6F15">
        <w:rPr>
          <w:rFonts w:eastAsia="Times New Roman"/>
        </w:rPr>
        <w:t>tizens.”  This number rose to 80.2</w:t>
      </w:r>
      <w:r w:rsidR="00B06949" w:rsidRPr="00D04830">
        <w:rPr>
          <w:rFonts w:eastAsia="Times New Roman"/>
        </w:rPr>
        <w:t>% in Moscow</w:t>
      </w:r>
      <w:r w:rsidR="000F3C62">
        <w:rPr>
          <w:rFonts w:eastAsia="Times New Roman"/>
        </w:rPr>
        <w:t xml:space="preserve">. </w:t>
      </w:r>
      <w:r w:rsidR="000D347D">
        <w:rPr>
          <w:rFonts w:eastAsia="Times New Roman"/>
        </w:rPr>
        <w:t xml:space="preserve"> </w:t>
      </w:r>
      <w:r w:rsidR="00B34D64">
        <w:rPr>
          <w:rFonts w:eastAsia="Times New Roman"/>
        </w:rPr>
        <w:t>As for Russia’s youth,</w:t>
      </w:r>
      <w:r w:rsidR="00484A03">
        <w:rPr>
          <w:rFonts w:eastAsia="Times New Roman"/>
        </w:rPr>
        <w:t xml:space="preserve"> analysts </w:t>
      </w:r>
      <w:r w:rsidR="00F150F4">
        <w:rPr>
          <w:rFonts w:eastAsia="Times New Roman"/>
        </w:rPr>
        <w:t>often maintain</w:t>
      </w:r>
      <w:r w:rsidR="00B06949" w:rsidRPr="00D04830">
        <w:rPr>
          <w:rFonts w:eastAsia="Times New Roman"/>
        </w:rPr>
        <w:t xml:space="preserve"> that </w:t>
      </w:r>
      <w:r w:rsidR="008D7F29">
        <w:rPr>
          <w:rFonts w:eastAsia="Times New Roman"/>
        </w:rPr>
        <w:t>a large segment</w:t>
      </w:r>
      <w:r w:rsidR="007F6DC6">
        <w:rPr>
          <w:rFonts w:eastAsia="Times New Roman"/>
        </w:rPr>
        <w:t xml:space="preserve"> of </w:t>
      </w:r>
      <w:r w:rsidR="00051438">
        <w:rPr>
          <w:rFonts w:eastAsia="Times New Roman"/>
        </w:rPr>
        <w:t>“Gen Putin” (</w:t>
      </w:r>
      <w:r w:rsidR="00DC36F2">
        <w:rPr>
          <w:rFonts w:eastAsia="Times New Roman"/>
        </w:rPr>
        <w:t xml:space="preserve">the </w:t>
      </w:r>
      <w:proofErr w:type="gramStart"/>
      <w:r w:rsidR="00051438">
        <w:rPr>
          <w:rFonts w:eastAsia="Times New Roman"/>
        </w:rPr>
        <w:t>18-24 year</w:t>
      </w:r>
      <w:r w:rsidR="00D86601">
        <w:rPr>
          <w:rFonts w:eastAsia="Times New Roman"/>
        </w:rPr>
        <w:t xml:space="preserve"> old</w:t>
      </w:r>
      <w:proofErr w:type="gramEnd"/>
      <w:r w:rsidR="00051438">
        <w:rPr>
          <w:rFonts w:eastAsia="Times New Roman"/>
        </w:rPr>
        <w:t xml:space="preserve"> group</w:t>
      </w:r>
      <w:r w:rsidR="00B06949" w:rsidRPr="00D04830">
        <w:rPr>
          <w:rFonts w:eastAsia="Times New Roman"/>
        </w:rPr>
        <w:t>) has been social</w:t>
      </w:r>
      <w:r w:rsidR="000D347D">
        <w:rPr>
          <w:rFonts w:eastAsia="Times New Roman"/>
        </w:rPr>
        <w:t>ized into anti-American authoritarianism</w:t>
      </w:r>
      <w:r w:rsidR="007F6DC6">
        <w:rPr>
          <w:rFonts w:eastAsia="Times New Roman"/>
        </w:rPr>
        <w:t xml:space="preserve">, forming a </w:t>
      </w:r>
      <w:r w:rsidR="00B06949" w:rsidRPr="00D04830">
        <w:rPr>
          <w:rFonts w:eastAsia="Times New Roman"/>
        </w:rPr>
        <w:t>bulwark against</w:t>
      </w:r>
      <w:r w:rsidR="007F6DC6">
        <w:rPr>
          <w:rFonts w:eastAsia="Times New Roman"/>
        </w:rPr>
        <w:t xml:space="preserve"> the West and its</w:t>
      </w:r>
      <w:r w:rsidR="00B06949" w:rsidRPr="00D04830">
        <w:rPr>
          <w:rFonts w:eastAsia="Times New Roman"/>
        </w:rPr>
        <w:t xml:space="preserve"> values.  </w:t>
      </w:r>
      <w:r w:rsidR="00B23AD0">
        <w:rPr>
          <w:rFonts w:eastAsia="Times New Roman"/>
        </w:rPr>
        <w:t xml:space="preserve">While there is some truth in this position, </w:t>
      </w:r>
      <w:r w:rsidR="007F6DC6">
        <w:rPr>
          <w:rFonts w:eastAsia="Times New Roman"/>
        </w:rPr>
        <w:t xml:space="preserve">only 22.5% of </w:t>
      </w:r>
      <w:r w:rsidR="00B23AD0">
        <w:rPr>
          <w:rFonts w:eastAsia="Times New Roman"/>
        </w:rPr>
        <w:t>“Gen Putin”</w:t>
      </w:r>
      <w:r w:rsidR="007F6DC6">
        <w:rPr>
          <w:rFonts w:eastAsia="Times New Roman"/>
        </w:rPr>
        <w:t xml:space="preserve"> </w:t>
      </w:r>
      <w:r w:rsidR="00C069A6">
        <w:rPr>
          <w:rFonts w:eastAsia="Times New Roman"/>
        </w:rPr>
        <w:t xml:space="preserve">in the survey </w:t>
      </w:r>
      <w:r w:rsidR="007F6DC6">
        <w:rPr>
          <w:rFonts w:eastAsia="Times New Roman"/>
        </w:rPr>
        <w:t>favored</w:t>
      </w:r>
      <w:r w:rsidR="00B06949" w:rsidRPr="00D04830">
        <w:rPr>
          <w:rFonts w:eastAsia="Times New Roman"/>
        </w:rPr>
        <w:t xml:space="preserve"> a bui</w:t>
      </w:r>
      <w:r w:rsidR="00DB6CA1">
        <w:rPr>
          <w:rFonts w:eastAsia="Times New Roman"/>
        </w:rPr>
        <w:t>ld-up of Russia’s military strength</w:t>
      </w:r>
      <w:r w:rsidR="007F6DC6">
        <w:rPr>
          <w:rFonts w:eastAsia="Times New Roman"/>
        </w:rPr>
        <w:t xml:space="preserve">; </w:t>
      </w:r>
      <w:r w:rsidR="006428BF">
        <w:rPr>
          <w:rFonts w:eastAsia="Times New Roman"/>
        </w:rPr>
        <w:t>this group</w:t>
      </w:r>
      <w:r w:rsidR="00101EC0">
        <w:rPr>
          <w:rFonts w:eastAsia="Times New Roman"/>
        </w:rPr>
        <w:t xml:space="preserve"> also demonstrated </w:t>
      </w:r>
      <w:r w:rsidR="0019500F">
        <w:rPr>
          <w:rFonts w:eastAsia="Times New Roman"/>
        </w:rPr>
        <w:t>the strongest approval</w:t>
      </w:r>
      <w:r w:rsidR="007F6DC6">
        <w:rPr>
          <w:rFonts w:eastAsia="Times New Roman"/>
        </w:rPr>
        <w:t xml:space="preserve"> </w:t>
      </w:r>
      <w:r w:rsidR="002313D2">
        <w:rPr>
          <w:rFonts w:eastAsia="Times New Roman"/>
        </w:rPr>
        <w:t xml:space="preserve">of any age group </w:t>
      </w:r>
      <w:r w:rsidR="007F6DC6">
        <w:rPr>
          <w:rFonts w:eastAsia="Times New Roman"/>
        </w:rPr>
        <w:t>for improved ties to the West (66.1%)</w:t>
      </w:r>
      <w:r w:rsidR="00101EC0">
        <w:rPr>
          <w:rFonts w:eastAsia="Times New Roman"/>
        </w:rPr>
        <w:t xml:space="preserve"> in another question from the same survey</w:t>
      </w:r>
      <w:r w:rsidR="00B06949" w:rsidRPr="00D04830">
        <w:rPr>
          <w:rFonts w:eastAsia="Times New Roman"/>
        </w:rPr>
        <w:t xml:space="preserve">. </w:t>
      </w:r>
      <w:r w:rsidR="002A15E9">
        <w:rPr>
          <w:rFonts w:eastAsia="Times New Roman"/>
        </w:rPr>
        <w:t xml:space="preserve"> Confirming the </w:t>
      </w:r>
      <w:r w:rsidR="008C3F51">
        <w:rPr>
          <w:rFonts w:eastAsia="Times New Roman"/>
        </w:rPr>
        <w:t>limited</w:t>
      </w:r>
      <w:r w:rsidR="002A15E9">
        <w:rPr>
          <w:rFonts w:eastAsia="Times New Roman"/>
        </w:rPr>
        <w:t xml:space="preserve"> reach of Kremlin </w:t>
      </w:r>
      <w:r w:rsidR="00431BFB">
        <w:rPr>
          <w:rFonts w:eastAsia="Times New Roman"/>
        </w:rPr>
        <w:t>messaging</w:t>
      </w:r>
      <w:r w:rsidR="002A15E9">
        <w:rPr>
          <w:rFonts w:eastAsia="Times New Roman"/>
        </w:rPr>
        <w:t>, t</w:t>
      </w:r>
      <w:r w:rsidR="00B06949" w:rsidRPr="00D04830">
        <w:rPr>
          <w:rFonts w:eastAsia="Times New Roman"/>
        </w:rPr>
        <w:t xml:space="preserve">hese </w:t>
      </w:r>
      <w:r w:rsidR="00727E5C">
        <w:rPr>
          <w:rFonts w:eastAsia="Times New Roman"/>
        </w:rPr>
        <w:t>attitudes</w:t>
      </w:r>
      <w:r w:rsidR="002C7290">
        <w:rPr>
          <w:rFonts w:eastAsia="Times New Roman"/>
        </w:rPr>
        <w:t xml:space="preserve"> weaken</w:t>
      </w:r>
      <w:r w:rsidR="00B55435">
        <w:rPr>
          <w:rFonts w:eastAsia="Times New Roman"/>
        </w:rPr>
        <w:t xml:space="preserve"> ef</w:t>
      </w:r>
      <w:r w:rsidR="00635130">
        <w:rPr>
          <w:rFonts w:eastAsia="Times New Roman"/>
        </w:rPr>
        <w:t>forts of the regime to heighten perceptions of threat</w:t>
      </w:r>
      <w:r w:rsidR="009E106D">
        <w:rPr>
          <w:rFonts w:eastAsia="Times New Roman"/>
        </w:rPr>
        <w:t xml:space="preserve"> </w:t>
      </w:r>
      <w:proofErr w:type="gramStart"/>
      <w:r w:rsidR="00B55435">
        <w:rPr>
          <w:rFonts w:eastAsia="Times New Roman"/>
        </w:rPr>
        <w:t>in order to</w:t>
      </w:r>
      <w:proofErr w:type="gramEnd"/>
      <w:r w:rsidR="00B55435">
        <w:rPr>
          <w:rFonts w:eastAsia="Times New Roman"/>
        </w:rPr>
        <w:t xml:space="preserve"> </w:t>
      </w:r>
      <w:r w:rsidR="002C7290">
        <w:rPr>
          <w:rFonts w:eastAsia="Times New Roman"/>
        </w:rPr>
        <w:t>au</w:t>
      </w:r>
      <w:r w:rsidR="006044A6">
        <w:rPr>
          <w:rFonts w:eastAsia="Times New Roman"/>
        </w:rPr>
        <w:t xml:space="preserve">gment its authority </w:t>
      </w:r>
      <w:r w:rsidR="00B06949" w:rsidRPr="00D04830">
        <w:rPr>
          <w:rFonts w:eastAsia="Times New Roman"/>
        </w:rPr>
        <w:t xml:space="preserve">while ignoring reform </w:t>
      </w:r>
      <w:r w:rsidR="009E106D">
        <w:rPr>
          <w:rFonts w:eastAsia="Times New Roman"/>
        </w:rPr>
        <w:t xml:space="preserve">of </w:t>
      </w:r>
      <w:r w:rsidR="00B06949" w:rsidRPr="00D04830">
        <w:rPr>
          <w:rFonts w:eastAsia="Times New Roman"/>
        </w:rPr>
        <w:t>R</w:t>
      </w:r>
      <w:r w:rsidR="006428BF">
        <w:rPr>
          <w:rFonts w:eastAsia="Times New Roman"/>
        </w:rPr>
        <w:t>ussia’s archaic developmental</w:t>
      </w:r>
      <w:r w:rsidR="00D86601">
        <w:rPr>
          <w:rFonts w:eastAsia="Times New Roman"/>
        </w:rPr>
        <w:t xml:space="preserve"> model</w:t>
      </w:r>
      <w:r w:rsidR="009E106D">
        <w:rPr>
          <w:rFonts w:eastAsia="Times New Roman"/>
        </w:rPr>
        <w:t>.</w:t>
      </w:r>
      <w:r w:rsidR="001D2AE2">
        <w:rPr>
          <w:rStyle w:val="EndnoteReference"/>
          <w:rFonts w:eastAsia="Times New Roman"/>
        </w:rPr>
        <w:endnoteReference w:id="46"/>
      </w:r>
      <w:r w:rsidR="009E106D">
        <w:rPr>
          <w:rFonts w:eastAsia="Times New Roman"/>
        </w:rPr>
        <w:t xml:space="preserve"> </w:t>
      </w:r>
    </w:p>
    <w:p w14:paraId="2D423C3B" w14:textId="77777777" w:rsidR="005D761B" w:rsidRDefault="005D761B" w:rsidP="00196D2B">
      <w:pPr>
        <w:tabs>
          <w:tab w:val="left" w:pos="720"/>
          <w:tab w:val="left" w:pos="3600"/>
        </w:tabs>
        <w:ind w:firstLine="720"/>
        <w:rPr>
          <w:rFonts w:eastAsia="Times New Roman"/>
        </w:rPr>
      </w:pPr>
    </w:p>
    <w:p w14:paraId="61812C04" w14:textId="6EF6D6EE" w:rsidR="005E7F74" w:rsidRDefault="005E7F74" w:rsidP="0070410E">
      <w:pPr>
        <w:tabs>
          <w:tab w:val="left" w:pos="720"/>
          <w:tab w:val="left" w:pos="3600"/>
        </w:tabs>
        <w:spacing w:line="480" w:lineRule="auto"/>
        <w:ind w:right="4" w:firstLine="720"/>
        <w:rPr>
          <w:rFonts w:eastAsia="Times New Roman"/>
        </w:rPr>
      </w:pPr>
      <w:r w:rsidRPr="005E7F74">
        <w:rPr>
          <w:noProof/>
        </w:rPr>
        <w:drawing>
          <wp:inline distT="0" distB="0" distL="0" distR="0" wp14:anchorId="3212B13B" wp14:editId="14CB78FF">
            <wp:extent cx="4901184" cy="288036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01184" cy="2880360"/>
                    </a:xfrm>
                    <a:prstGeom prst="rect">
                      <a:avLst/>
                    </a:prstGeom>
                  </pic:spPr>
                </pic:pic>
              </a:graphicData>
            </a:graphic>
          </wp:inline>
        </w:drawing>
      </w:r>
    </w:p>
    <w:p w14:paraId="75A0D8E1" w14:textId="0B61C93D" w:rsidR="00BB7B69" w:rsidRPr="00A62C3C" w:rsidRDefault="00BB7B69" w:rsidP="00BB7B69">
      <w:pPr>
        <w:tabs>
          <w:tab w:val="left" w:pos="720"/>
          <w:tab w:val="left" w:pos="3600"/>
        </w:tabs>
        <w:suppressAutoHyphens/>
        <w:rPr>
          <w:rFonts w:eastAsia="SimSun"/>
          <w:sz w:val="20"/>
          <w:szCs w:val="20"/>
          <w:lang w:eastAsia="zh-CN"/>
        </w:rPr>
      </w:pPr>
      <w:r w:rsidRPr="00A62C3C">
        <w:rPr>
          <w:rFonts w:eastAsia="SimSun"/>
          <w:sz w:val="20"/>
          <w:szCs w:val="20"/>
          <w:lang w:eastAsia="zh-CN"/>
        </w:rPr>
        <w:t>Figure 6</w:t>
      </w:r>
    </w:p>
    <w:p w14:paraId="2ACD7C7A" w14:textId="77777777" w:rsidR="00BB7B69" w:rsidRDefault="00BB7B69" w:rsidP="00233B60">
      <w:pPr>
        <w:tabs>
          <w:tab w:val="left" w:pos="720"/>
          <w:tab w:val="left" w:pos="3600"/>
        </w:tabs>
        <w:suppressAutoHyphens/>
        <w:ind w:firstLine="720"/>
        <w:rPr>
          <w:rFonts w:eastAsia="SimSun"/>
          <w:lang w:eastAsia="zh-CN"/>
        </w:rPr>
      </w:pPr>
    </w:p>
    <w:p w14:paraId="6722DA25" w14:textId="77777777" w:rsidR="00BB7B69" w:rsidRDefault="00BB7B69" w:rsidP="00233B60">
      <w:pPr>
        <w:tabs>
          <w:tab w:val="left" w:pos="720"/>
          <w:tab w:val="left" w:pos="3600"/>
        </w:tabs>
        <w:suppressAutoHyphens/>
        <w:ind w:firstLine="720"/>
        <w:rPr>
          <w:rFonts w:eastAsia="SimSun"/>
          <w:lang w:eastAsia="zh-CN"/>
        </w:rPr>
      </w:pPr>
    </w:p>
    <w:p w14:paraId="6FF66E37" w14:textId="5CED7EBD" w:rsidR="007E00ED" w:rsidRDefault="00C53C21" w:rsidP="00233B60">
      <w:pPr>
        <w:tabs>
          <w:tab w:val="left" w:pos="720"/>
          <w:tab w:val="left" w:pos="3600"/>
        </w:tabs>
        <w:suppressAutoHyphens/>
        <w:ind w:firstLine="720"/>
        <w:rPr>
          <w:rFonts w:eastAsia="SimSun"/>
          <w:lang w:eastAsia="zh-CN"/>
        </w:rPr>
      </w:pPr>
      <w:r>
        <w:rPr>
          <w:rFonts w:eastAsia="SimSun"/>
          <w:lang w:eastAsia="zh-CN"/>
        </w:rPr>
        <w:t xml:space="preserve">In the March 2017 Levada survey, respondents were </w:t>
      </w:r>
      <w:r w:rsidR="00891763">
        <w:rPr>
          <w:rFonts w:eastAsia="SimSun"/>
          <w:lang w:eastAsia="zh-CN"/>
        </w:rPr>
        <w:t xml:space="preserve">also </w:t>
      </w:r>
      <w:r>
        <w:rPr>
          <w:rFonts w:eastAsia="SimSun"/>
          <w:lang w:eastAsia="zh-CN"/>
        </w:rPr>
        <w:t xml:space="preserve">asked what constitutes a great power. </w:t>
      </w:r>
      <w:r w:rsidR="00A13D5D">
        <w:rPr>
          <w:rFonts w:eastAsia="SimSun"/>
          <w:lang w:eastAsia="zh-CN"/>
        </w:rPr>
        <w:t xml:space="preserve">The two leading </w:t>
      </w:r>
      <w:r w:rsidRPr="00D04830">
        <w:rPr>
          <w:rFonts w:eastAsia="SimSun"/>
          <w:lang w:eastAsia="zh-CN"/>
        </w:rPr>
        <w:t>answers were: “the</w:t>
      </w:r>
      <w:r w:rsidR="00A13D5D">
        <w:rPr>
          <w:rFonts w:eastAsia="SimSun"/>
          <w:lang w:eastAsia="zh-CN"/>
        </w:rPr>
        <w:t xml:space="preserve"> w</w:t>
      </w:r>
      <w:r w:rsidR="00DE1703">
        <w:rPr>
          <w:rFonts w:eastAsia="SimSun"/>
          <w:lang w:eastAsia="zh-CN"/>
        </w:rPr>
        <w:t>ell-being of its citizens” (62</w:t>
      </w:r>
      <w:r w:rsidRPr="00D04830">
        <w:rPr>
          <w:rFonts w:eastAsia="SimSun"/>
          <w:lang w:eastAsia="zh-CN"/>
        </w:rPr>
        <w:t>%); and “the economic and industr</w:t>
      </w:r>
      <w:r w:rsidR="00A13D5D">
        <w:rPr>
          <w:rFonts w:eastAsia="SimSun"/>
          <w:lang w:eastAsia="zh-CN"/>
        </w:rPr>
        <w:t xml:space="preserve">ial potential of </w:t>
      </w:r>
      <w:r w:rsidR="00484A03">
        <w:rPr>
          <w:rFonts w:eastAsia="SimSun"/>
          <w:lang w:eastAsia="zh-CN"/>
        </w:rPr>
        <w:t>a country” (58</w:t>
      </w:r>
      <w:r w:rsidR="00A13D5D">
        <w:rPr>
          <w:rFonts w:eastAsia="SimSun"/>
          <w:lang w:eastAsia="zh-CN"/>
        </w:rPr>
        <w:t>%).  “Military power” came in third at 48</w:t>
      </w:r>
      <w:r w:rsidRPr="00D04830">
        <w:rPr>
          <w:rFonts w:eastAsia="SimSun"/>
          <w:lang w:eastAsia="zh-CN"/>
        </w:rPr>
        <w:t>%</w:t>
      </w:r>
      <w:r>
        <w:rPr>
          <w:rFonts w:eastAsia="SimSun"/>
          <w:lang w:eastAsia="zh-CN"/>
        </w:rPr>
        <w:t xml:space="preserve"> (u</w:t>
      </w:r>
      <w:r w:rsidRPr="00D04830">
        <w:rPr>
          <w:rFonts w:eastAsia="SimSun"/>
          <w:lang w:eastAsia="zh-CN"/>
        </w:rPr>
        <w:t>p to three answers were permitted)</w:t>
      </w:r>
      <w:r w:rsidR="00373A74">
        <w:rPr>
          <w:rFonts w:eastAsia="SimSun"/>
          <w:lang w:eastAsia="zh-CN"/>
        </w:rPr>
        <w:t xml:space="preserve">. </w:t>
      </w:r>
      <w:r w:rsidR="007769C2">
        <w:rPr>
          <w:rFonts w:eastAsia="SimSun"/>
          <w:lang w:eastAsia="zh-CN"/>
        </w:rPr>
        <w:t xml:space="preserve"> While 66% of </w:t>
      </w:r>
      <w:proofErr w:type="gramStart"/>
      <w:r w:rsidR="007769C2">
        <w:rPr>
          <w:rFonts w:eastAsia="SimSun"/>
          <w:lang w:eastAsia="zh-CN"/>
        </w:rPr>
        <w:t>18-24 year</w:t>
      </w:r>
      <w:proofErr w:type="gramEnd"/>
      <w:r w:rsidR="007769C2">
        <w:rPr>
          <w:rFonts w:eastAsia="SimSun"/>
          <w:lang w:eastAsia="zh-CN"/>
        </w:rPr>
        <w:t xml:space="preserve"> </w:t>
      </w:r>
      <w:proofErr w:type="spellStart"/>
      <w:r w:rsidR="007769C2">
        <w:rPr>
          <w:rFonts w:eastAsia="SimSun"/>
          <w:lang w:eastAsia="zh-CN"/>
        </w:rPr>
        <w:t>olds</w:t>
      </w:r>
      <w:proofErr w:type="spellEnd"/>
      <w:r w:rsidR="007769C2">
        <w:rPr>
          <w:rFonts w:eastAsia="SimSun"/>
          <w:lang w:eastAsia="zh-CN"/>
        </w:rPr>
        <w:t xml:space="preserve"> selected “well-being,” no ag</w:t>
      </w:r>
      <w:r w:rsidR="00F737F5">
        <w:rPr>
          <w:rFonts w:eastAsia="SimSun"/>
          <w:lang w:eastAsia="zh-CN"/>
        </w:rPr>
        <w:t>e</w:t>
      </w:r>
      <w:r w:rsidR="00B23AD0">
        <w:rPr>
          <w:rFonts w:eastAsia="SimSun"/>
          <w:lang w:eastAsia="zh-CN"/>
        </w:rPr>
        <w:t>,</w:t>
      </w:r>
      <w:r w:rsidR="006044A6">
        <w:rPr>
          <w:rFonts w:eastAsia="SimSun"/>
          <w:lang w:eastAsia="zh-CN"/>
        </w:rPr>
        <w:t xml:space="preserve"> </w:t>
      </w:r>
      <w:r w:rsidR="00D60136">
        <w:rPr>
          <w:rFonts w:eastAsia="SimSun"/>
          <w:lang w:eastAsia="zh-CN"/>
        </w:rPr>
        <w:t>occupational</w:t>
      </w:r>
      <w:r w:rsidR="00B23AD0">
        <w:rPr>
          <w:rFonts w:eastAsia="SimSun"/>
          <w:lang w:eastAsia="zh-CN"/>
        </w:rPr>
        <w:t>,</w:t>
      </w:r>
      <w:r w:rsidR="007769C2">
        <w:rPr>
          <w:rFonts w:eastAsia="SimSun"/>
          <w:lang w:eastAsia="zh-CN"/>
        </w:rPr>
        <w:t xml:space="preserve"> </w:t>
      </w:r>
      <w:r w:rsidR="00D74E6B">
        <w:rPr>
          <w:rFonts w:eastAsia="SimSun"/>
          <w:lang w:eastAsia="zh-CN"/>
        </w:rPr>
        <w:t xml:space="preserve">settlement, </w:t>
      </w:r>
      <w:r w:rsidR="007769C2">
        <w:rPr>
          <w:rFonts w:eastAsia="SimSun"/>
          <w:lang w:eastAsia="zh-CN"/>
        </w:rPr>
        <w:t>or educational catego</w:t>
      </w:r>
      <w:r w:rsidR="002041DB">
        <w:rPr>
          <w:rFonts w:eastAsia="SimSun"/>
          <w:lang w:eastAsia="zh-CN"/>
        </w:rPr>
        <w:t>ry fell below 60% for th</w:t>
      </w:r>
      <w:r w:rsidR="000E0E3E">
        <w:rPr>
          <w:rFonts w:eastAsia="SimSun"/>
          <w:lang w:eastAsia="zh-CN"/>
        </w:rPr>
        <w:t>is answer</w:t>
      </w:r>
      <w:r w:rsidR="007769C2">
        <w:rPr>
          <w:rFonts w:eastAsia="SimSun"/>
          <w:lang w:eastAsia="zh-CN"/>
        </w:rPr>
        <w:t xml:space="preserve">.  The </w:t>
      </w:r>
      <w:r w:rsidR="00484A03">
        <w:rPr>
          <w:rFonts w:eastAsia="SimSun"/>
          <w:lang w:eastAsia="zh-CN"/>
        </w:rPr>
        <w:t xml:space="preserve">income </w:t>
      </w:r>
      <w:r w:rsidR="00E968F6">
        <w:rPr>
          <w:rFonts w:eastAsia="SimSun"/>
          <w:lang w:eastAsia="zh-CN"/>
        </w:rPr>
        <w:t>groups</w:t>
      </w:r>
      <w:r w:rsidR="007769C2">
        <w:rPr>
          <w:rFonts w:eastAsia="SimSun"/>
          <w:lang w:eastAsia="zh-CN"/>
        </w:rPr>
        <w:t xml:space="preserve"> of both “poor” and “wealthy”</w:t>
      </w:r>
      <w:r w:rsidR="007E00ED">
        <w:rPr>
          <w:rFonts w:eastAsia="SimSun"/>
          <w:lang w:eastAsia="zh-CN"/>
        </w:rPr>
        <w:t xml:space="preserve"> registered slightly above 64%</w:t>
      </w:r>
      <w:r w:rsidR="002041DB">
        <w:rPr>
          <w:rFonts w:eastAsia="SimSun"/>
          <w:lang w:eastAsia="zh-CN"/>
        </w:rPr>
        <w:t>.</w:t>
      </w:r>
      <w:r w:rsidR="007769C2">
        <w:rPr>
          <w:rFonts w:eastAsia="SimSun"/>
          <w:lang w:eastAsia="zh-CN"/>
        </w:rPr>
        <w:t xml:space="preserve">  </w:t>
      </w:r>
      <w:r w:rsidR="00770E25">
        <w:rPr>
          <w:rFonts w:eastAsia="SimSun"/>
          <w:lang w:eastAsia="zh-CN"/>
        </w:rPr>
        <w:t xml:space="preserve"> </w:t>
      </w:r>
      <w:r w:rsidR="00173673">
        <w:rPr>
          <w:rFonts w:eastAsia="SimSun"/>
          <w:lang w:eastAsia="zh-CN"/>
        </w:rPr>
        <w:t>O</w:t>
      </w:r>
      <w:r w:rsidR="009D554B">
        <w:rPr>
          <w:rFonts w:eastAsia="SimSun"/>
          <w:lang w:eastAsia="zh-CN"/>
        </w:rPr>
        <w:t>ther surveys</w:t>
      </w:r>
      <w:r w:rsidR="00173673">
        <w:rPr>
          <w:rFonts w:eastAsia="SimSun"/>
          <w:lang w:eastAsia="zh-CN"/>
        </w:rPr>
        <w:t xml:space="preserve"> </w:t>
      </w:r>
      <w:r w:rsidR="006044A6">
        <w:rPr>
          <w:rFonts w:eastAsia="SimSun"/>
          <w:lang w:eastAsia="zh-CN"/>
        </w:rPr>
        <w:t xml:space="preserve">have </w:t>
      </w:r>
      <w:r w:rsidR="00604018">
        <w:rPr>
          <w:rFonts w:eastAsia="SimSun"/>
          <w:lang w:eastAsia="zh-CN"/>
        </w:rPr>
        <w:t>elicited similar responses</w:t>
      </w:r>
      <w:r w:rsidR="00173673">
        <w:rPr>
          <w:rFonts w:eastAsia="SimSun"/>
          <w:lang w:eastAsia="zh-CN"/>
        </w:rPr>
        <w:t>.</w:t>
      </w:r>
      <w:r w:rsidR="00173673">
        <w:rPr>
          <w:rStyle w:val="EndnoteReference"/>
          <w:rFonts w:eastAsia="SimSun"/>
          <w:lang w:eastAsia="zh-CN"/>
        </w:rPr>
        <w:endnoteReference w:id="47"/>
      </w:r>
      <w:r w:rsidR="009D554B">
        <w:rPr>
          <w:rFonts w:eastAsia="SimSun"/>
          <w:lang w:eastAsia="zh-CN"/>
        </w:rPr>
        <w:t xml:space="preserve"> </w:t>
      </w:r>
    </w:p>
    <w:p w14:paraId="1E240A07" w14:textId="77777777" w:rsidR="00DE088A" w:rsidRDefault="00DE088A" w:rsidP="00233B60">
      <w:pPr>
        <w:tabs>
          <w:tab w:val="left" w:pos="720"/>
          <w:tab w:val="left" w:pos="3600"/>
        </w:tabs>
        <w:suppressAutoHyphens/>
        <w:ind w:firstLine="720"/>
        <w:rPr>
          <w:rFonts w:eastAsia="SimSun"/>
          <w:lang w:eastAsia="zh-CN"/>
        </w:rPr>
      </w:pPr>
    </w:p>
    <w:p w14:paraId="3C4C4CFF" w14:textId="032581CE" w:rsidR="005E7F74" w:rsidRDefault="005E7F74" w:rsidP="0070410E">
      <w:pPr>
        <w:tabs>
          <w:tab w:val="left" w:pos="720"/>
          <w:tab w:val="left" w:pos="3600"/>
        </w:tabs>
        <w:suppressAutoHyphens/>
        <w:spacing w:line="480" w:lineRule="auto"/>
        <w:ind w:right="4"/>
        <w:jc w:val="center"/>
        <w:rPr>
          <w:rFonts w:eastAsia="SimSun"/>
          <w:lang w:eastAsia="zh-CN"/>
        </w:rPr>
      </w:pPr>
      <w:r w:rsidRPr="005E7F74">
        <w:rPr>
          <w:noProof/>
        </w:rPr>
        <w:drawing>
          <wp:inline distT="0" distB="0" distL="0" distR="0" wp14:anchorId="35AB9A5D" wp14:editId="67A18190">
            <wp:extent cx="4608576" cy="2999232"/>
            <wp:effectExtent l="0" t="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08576" cy="2999232"/>
                    </a:xfrm>
                    <a:prstGeom prst="rect">
                      <a:avLst/>
                    </a:prstGeom>
                  </pic:spPr>
                </pic:pic>
              </a:graphicData>
            </a:graphic>
          </wp:inline>
        </w:drawing>
      </w:r>
    </w:p>
    <w:p w14:paraId="3F3443E7" w14:textId="163169E5" w:rsidR="00BB7B69" w:rsidRPr="00A62C3C" w:rsidRDefault="009A70EB" w:rsidP="009A70EB">
      <w:pPr>
        <w:tabs>
          <w:tab w:val="left" w:pos="720"/>
          <w:tab w:val="left" w:pos="3600"/>
        </w:tabs>
        <w:suppressAutoHyphens/>
        <w:rPr>
          <w:rFonts w:eastAsia="SimSun"/>
          <w:sz w:val="20"/>
          <w:szCs w:val="20"/>
          <w:lang w:eastAsia="zh-CN"/>
        </w:rPr>
      </w:pPr>
      <w:r w:rsidRPr="00A62C3C">
        <w:rPr>
          <w:rFonts w:eastAsia="SimSun"/>
          <w:sz w:val="20"/>
          <w:szCs w:val="20"/>
          <w:lang w:eastAsia="zh-CN"/>
        </w:rPr>
        <w:t>Figure 7</w:t>
      </w:r>
    </w:p>
    <w:p w14:paraId="382A6A51" w14:textId="77777777" w:rsidR="00BB7B69" w:rsidRDefault="00BB7B69" w:rsidP="00ED16D9">
      <w:pPr>
        <w:tabs>
          <w:tab w:val="left" w:pos="720"/>
          <w:tab w:val="left" w:pos="3600"/>
        </w:tabs>
        <w:suppressAutoHyphens/>
        <w:ind w:firstLine="720"/>
        <w:rPr>
          <w:rFonts w:eastAsia="SimSun"/>
          <w:lang w:eastAsia="zh-CN"/>
        </w:rPr>
      </w:pPr>
    </w:p>
    <w:p w14:paraId="035E3911" w14:textId="3C06E557" w:rsidR="00A624B7" w:rsidRDefault="007E00ED" w:rsidP="00ED16D9">
      <w:pPr>
        <w:tabs>
          <w:tab w:val="left" w:pos="720"/>
          <w:tab w:val="left" w:pos="3600"/>
        </w:tabs>
        <w:suppressAutoHyphens/>
        <w:ind w:firstLine="720"/>
        <w:rPr>
          <w:rFonts w:eastAsia="Times New Roman"/>
        </w:rPr>
      </w:pPr>
      <w:r>
        <w:rPr>
          <w:rFonts w:eastAsia="SimSun"/>
          <w:lang w:eastAsia="zh-CN"/>
        </w:rPr>
        <w:t>Another</w:t>
      </w:r>
      <w:r w:rsidR="00761318">
        <w:rPr>
          <w:rFonts w:eastAsia="Times New Roman"/>
        </w:rPr>
        <w:t xml:space="preserve"> question from the March 2017 </w:t>
      </w:r>
      <w:r w:rsidR="002041DB">
        <w:rPr>
          <w:rFonts w:eastAsia="Times New Roman"/>
        </w:rPr>
        <w:t xml:space="preserve">Levada </w:t>
      </w:r>
      <w:r w:rsidR="00761318">
        <w:rPr>
          <w:rFonts w:eastAsia="Times New Roman"/>
        </w:rPr>
        <w:t>survey</w:t>
      </w:r>
      <w:r>
        <w:rPr>
          <w:rFonts w:eastAsia="Times New Roman"/>
        </w:rPr>
        <w:t xml:space="preserve"> </w:t>
      </w:r>
      <w:r w:rsidR="00604018">
        <w:rPr>
          <w:rFonts w:eastAsia="Times New Roman"/>
        </w:rPr>
        <w:t>probed</w:t>
      </w:r>
      <w:r w:rsidR="00B21B45">
        <w:rPr>
          <w:rFonts w:eastAsia="Times New Roman"/>
        </w:rPr>
        <w:t xml:space="preserve"> </w:t>
      </w:r>
      <w:r w:rsidR="00DC36F2">
        <w:rPr>
          <w:rFonts w:eastAsia="Times New Roman"/>
        </w:rPr>
        <w:t xml:space="preserve">how Russians might </w:t>
      </w:r>
      <w:r w:rsidR="00865DC5">
        <w:rPr>
          <w:rFonts w:eastAsia="Times New Roman"/>
        </w:rPr>
        <w:t>differently value</w:t>
      </w:r>
      <w:r w:rsidR="00B21B45">
        <w:rPr>
          <w:rFonts w:eastAsia="Times New Roman"/>
        </w:rPr>
        <w:t xml:space="preserve"> </w:t>
      </w:r>
      <w:r w:rsidR="00DC36F2">
        <w:rPr>
          <w:rFonts w:eastAsia="Times New Roman"/>
        </w:rPr>
        <w:t xml:space="preserve">the </w:t>
      </w:r>
      <w:r>
        <w:rPr>
          <w:rFonts w:eastAsia="Times New Roman"/>
        </w:rPr>
        <w:t>hard and soft dimensions</w:t>
      </w:r>
      <w:r w:rsidR="00DC36F2">
        <w:rPr>
          <w:rFonts w:eastAsia="Times New Roman"/>
        </w:rPr>
        <w:t xml:space="preserve"> of national power</w:t>
      </w:r>
      <w:r>
        <w:rPr>
          <w:rFonts w:eastAsia="Times New Roman"/>
        </w:rPr>
        <w:t xml:space="preserve">.  </w:t>
      </w:r>
      <w:r w:rsidR="00B21B45">
        <w:rPr>
          <w:rFonts w:eastAsia="Times New Roman"/>
        </w:rPr>
        <w:t>The respondents were asked how they wou</w:t>
      </w:r>
      <w:r w:rsidR="00865DC5">
        <w:rPr>
          <w:rFonts w:eastAsia="Times New Roman"/>
        </w:rPr>
        <w:t xml:space="preserve">ld prefer to see Russia in the </w:t>
      </w:r>
      <w:r w:rsidR="00B21B45">
        <w:rPr>
          <w:rFonts w:eastAsia="Times New Roman"/>
        </w:rPr>
        <w:t xml:space="preserve">future: as a great power which other countries </w:t>
      </w:r>
      <w:r w:rsidR="00FB2834">
        <w:rPr>
          <w:rFonts w:eastAsia="Times New Roman"/>
        </w:rPr>
        <w:t>“</w:t>
      </w:r>
      <w:r w:rsidR="00B21B45">
        <w:rPr>
          <w:rFonts w:eastAsia="Times New Roman"/>
        </w:rPr>
        <w:t xml:space="preserve">both respected and </w:t>
      </w:r>
      <w:r w:rsidR="00744D6D">
        <w:rPr>
          <w:rFonts w:eastAsia="Times New Roman"/>
        </w:rPr>
        <w:t xml:space="preserve">somewhat </w:t>
      </w:r>
      <w:r w:rsidR="00B21B45">
        <w:rPr>
          <w:rFonts w:eastAsia="Times New Roman"/>
        </w:rPr>
        <w:t>feared,</w:t>
      </w:r>
      <w:r w:rsidR="00FB2834">
        <w:rPr>
          <w:rFonts w:eastAsia="Times New Roman"/>
        </w:rPr>
        <w:t>”</w:t>
      </w:r>
      <w:r w:rsidR="00B21B45">
        <w:rPr>
          <w:rFonts w:eastAsia="Times New Roman"/>
        </w:rPr>
        <w:t xml:space="preserve"> or as a country </w:t>
      </w:r>
      <w:r w:rsidR="00FB2834">
        <w:rPr>
          <w:rFonts w:eastAsia="Times New Roman"/>
        </w:rPr>
        <w:t>“</w:t>
      </w:r>
      <w:r w:rsidR="00B21B45">
        <w:rPr>
          <w:rFonts w:eastAsia="Times New Roman"/>
        </w:rPr>
        <w:t>with a high standard of living that might not be one of the most powerful cou</w:t>
      </w:r>
      <w:r w:rsidR="00865DC5">
        <w:rPr>
          <w:rFonts w:eastAsia="Times New Roman"/>
        </w:rPr>
        <w:t>ntries in the world.</w:t>
      </w:r>
      <w:r w:rsidR="00FB2834">
        <w:rPr>
          <w:rFonts w:eastAsia="Times New Roman"/>
        </w:rPr>
        <w:t>”</w:t>
      </w:r>
      <w:r w:rsidR="00865DC5">
        <w:rPr>
          <w:rFonts w:eastAsia="Times New Roman"/>
        </w:rPr>
        <w:t xml:space="preserve">  Overall, 5</w:t>
      </w:r>
      <w:r w:rsidR="00484A03">
        <w:rPr>
          <w:rFonts w:eastAsia="Times New Roman"/>
        </w:rPr>
        <w:t>6</w:t>
      </w:r>
      <w:r w:rsidR="00A73362">
        <w:rPr>
          <w:rFonts w:eastAsia="Times New Roman"/>
        </w:rPr>
        <w:t>.1</w:t>
      </w:r>
      <w:r w:rsidR="00A4151D">
        <w:rPr>
          <w:rFonts w:eastAsia="Times New Roman"/>
        </w:rPr>
        <w:t>% of respondents would like to see</w:t>
      </w:r>
      <w:r w:rsidR="00865DC5">
        <w:rPr>
          <w:rFonts w:eastAsia="Times New Roman"/>
        </w:rPr>
        <w:t xml:space="preserve"> Russia as a country </w:t>
      </w:r>
      <w:r w:rsidR="00FB2834">
        <w:rPr>
          <w:rFonts w:eastAsia="Times New Roman"/>
        </w:rPr>
        <w:t xml:space="preserve">with </w:t>
      </w:r>
      <w:r w:rsidR="00FB2834" w:rsidRPr="00744D6D">
        <w:rPr>
          <w:rFonts w:eastAsia="Times New Roman"/>
        </w:rPr>
        <w:t>a high standard of</w:t>
      </w:r>
      <w:r w:rsidR="00DC36F2" w:rsidRPr="00744D6D">
        <w:rPr>
          <w:rFonts w:eastAsia="Times New Roman"/>
        </w:rPr>
        <w:t xml:space="preserve"> living</w:t>
      </w:r>
      <w:r w:rsidR="00B23AD0">
        <w:rPr>
          <w:rFonts w:eastAsia="Times New Roman"/>
        </w:rPr>
        <w:t>;</w:t>
      </w:r>
      <w:r w:rsidR="006044A6">
        <w:rPr>
          <w:rFonts w:eastAsia="Times New Roman"/>
        </w:rPr>
        <w:t xml:space="preserve"> </w:t>
      </w:r>
      <w:r w:rsidR="00865DC5" w:rsidRPr="00744D6D">
        <w:rPr>
          <w:rFonts w:eastAsia="Times New Roman"/>
        </w:rPr>
        <w:t xml:space="preserve">41.6% felt that </w:t>
      </w:r>
      <w:r w:rsidR="00DC36F2" w:rsidRPr="00744D6D">
        <w:rPr>
          <w:rFonts w:eastAsia="Times New Roman"/>
        </w:rPr>
        <w:t>hard</w:t>
      </w:r>
      <w:r w:rsidR="00B97E8B" w:rsidRPr="00744D6D">
        <w:rPr>
          <w:rFonts w:eastAsia="Times New Roman"/>
        </w:rPr>
        <w:t xml:space="preserve"> instruments</w:t>
      </w:r>
      <w:r w:rsidR="00FB2834" w:rsidRPr="00744D6D">
        <w:rPr>
          <w:rFonts w:eastAsia="Times New Roman"/>
        </w:rPr>
        <w:t xml:space="preserve"> of </w:t>
      </w:r>
      <w:r w:rsidR="00155BA6" w:rsidRPr="00744D6D">
        <w:rPr>
          <w:rFonts w:eastAsia="Times New Roman"/>
        </w:rPr>
        <w:t>international status and influence</w:t>
      </w:r>
      <w:r w:rsidR="00431BFB">
        <w:rPr>
          <w:rFonts w:eastAsia="Times New Roman"/>
        </w:rPr>
        <w:t>, such as military power,</w:t>
      </w:r>
      <w:r w:rsidR="00155BA6" w:rsidRPr="00744D6D">
        <w:rPr>
          <w:rFonts w:eastAsia="Times New Roman"/>
        </w:rPr>
        <w:t xml:space="preserve"> </w:t>
      </w:r>
      <w:r w:rsidR="00865DC5" w:rsidRPr="00744D6D">
        <w:rPr>
          <w:rFonts w:eastAsia="Times New Roman"/>
        </w:rPr>
        <w:t xml:space="preserve">should </w:t>
      </w:r>
      <w:r w:rsidR="00155BA6" w:rsidRPr="00744D6D">
        <w:rPr>
          <w:rFonts w:eastAsia="Times New Roman"/>
        </w:rPr>
        <w:t xml:space="preserve">take precedence over </w:t>
      </w:r>
      <w:r w:rsidR="005B0A03" w:rsidRPr="00744D6D">
        <w:rPr>
          <w:rFonts w:eastAsia="Times New Roman"/>
        </w:rPr>
        <w:t>peaceful development</w:t>
      </w:r>
      <w:r w:rsidR="006665C3" w:rsidRPr="00744D6D">
        <w:rPr>
          <w:rFonts w:eastAsia="Times New Roman"/>
        </w:rPr>
        <w:t xml:space="preserve">. </w:t>
      </w:r>
    </w:p>
    <w:p w14:paraId="2498B258" w14:textId="77777777" w:rsidR="00706E2C" w:rsidRDefault="00706E2C" w:rsidP="003A281B">
      <w:pPr>
        <w:tabs>
          <w:tab w:val="left" w:pos="720"/>
          <w:tab w:val="left" w:pos="3600"/>
        </w:tabs>
        <w:suppressAutoHyphens/>
        <w:ind w:firstLine="720"/>
        <w:rPr>
          <w:rFonts w:eastAsiaTheme="minorHAnsi"/>
        </w:rPr>
      </w:pPr>
    </w:p>
    <w:p w14:paraId="1339E0EC" w14:textId="163D13B8" w:rsidR="00706E2C" w:rsidRDefault="00706E2C" w:rsidP="003A281B">
      <w:pPr>
        <w:tabs>
          <w:tab w:val="left" w:pos="720"/>
          <w:tab w:val="left" w:pos="3600"/>
        </w:tabs>
        <w:suppressAutoHyphens/>
        <w:ind w:firstLine="720"/>
        <w:rPr>
          <w:rFonts w:eastAsiaTheme="minorHAnsi"/>
        </w:rPr>
      </w:pPr>
      <w:r w:rsidRPr="006B3B73">
        <w:rPr>
          <w:rFonts w:ascii="Arial" w:hAnsi="Arial" w:cs="Arial"/>
          <w:noProof/>
        </w:rPr>
        <w:drawing>
          <wp:inline distT="0" distB="0" distL="0" distR="0" wp14:anchorId="402A3E1B" wp14:editId="0B6161D4">
            <wp:extent cx="4946904" cy="2313432"/>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904" cy="2313432"/>
                    </a:xfrm>
                    <a:prstGeom prst="rect">
                      <a:avLst/>
                    </a:prstGeom>
                    <a:noFill/>
                  </pic:spPr>
                </pic:pic>
              </a:graphicData>
            </a:graphic>
          </wp:inline>
        </w:drawing>
      </w:r>
    </w:p>
    <w:p w14:paraId="4DEC1F71" w14:textId="6386F310" w:rsidR="00706E2C" w:rsidRPr="00A62C3C" w:rsidRDefault="00706E2C" w:rsidP="00706E2C">
      <w:pPr>
        <w:rPr>
          <w:rFonts w:eastAsiaTheme="minorHAnsi"/>
          <w:i/>
          <w:iCs/>
          <w:sz w:val="20"/>
          <w:szCs w:val="20"/>
        </w:rPr>
      </w:pPr>
      <w:r w:rsidRPr="00706E2C">
        <w:rPr>
          <w:rFonts w:eastAsiaTheme="minorHAnsi"/>
          <w:sz w:val="20"/>
          <w:szCs w:val="20"/>
        </w:rPr>
        <w:t xml:space="preserve">Figure 8: Would you prefer Russia to be first and foremost...? </w:t>
      </w:r>
      <w:r w:rsidRPr="00706E2C">
        <w:rPr>
          <w:rFonts w:eastAsiaTheme="minorHAnsi"/>
          <w:i/>
          <w:iCs/>
          <w:sz w:val="20"/>
          <w:szCs w:val="20"/>
        </w:rPr>
        <w:t>(Levada, March 2017, % of participants who chose that answer)</w:t>
      </w:r>
    </w:p>
    <w:p w14:paraId="4B278634" w14:textId="4654471E" w:rsidR="00DE088A" w:rsidRDefault="00DE088A" w:rsidP="00706E2C">
      <w:pPr>
        <w:rPr>
          <w:rFonts w:eastAsiaTheme="minorHAnsi"/>
        </w:rPr>
      </w:pPr>
    </w:p>
    <w:p w14:paraId="2A3915A7" w14:textId="77777777" w:rsidR="00DE088A" w:rsidRPr="00706E2C" w:rsidRDefault="00DE088A" w:rsidP="00706E2C">
      <w:pPr>
        <w:rPr>
          <w:rFonts w:eastAsiaTheme="minorHAnsi"/>
        </w:rPr>
      </w:pPr>
    </w:p>
    <w:p w14:paraId="1D0F929D" w14:textId="0B2742BF" w:rsidR="00B53272" w:rsidRDefault="007F3EC0" w:rsidP="003A281B">
      <w:pPr>
        <w:tabs>
          <w:tab w:val="left" w:pos="720"/>
          <w:tab w:val="left" w:pos="3600"/>
        </w:tabs>
        <w:suppressAutoHyphens/>
        <w:ind w:firstLine="720"/>
      </w:pPr>
      <w:r>
        <w:rPr>
          <w:rFonts w:eastAsiaTheme="minorHAnsi"/>
        </w:rPr>
        <w:t xml:space="preserve">The </w:t>
      </w:r>
      <w:r w:rsidRPr="00C43E57">
        <w:t>October 2016 stud</w:t>
      </w:r>
      <w:r>
        <w:t xml:space="preserve">y of the </w:t>
      </w:r>
      <w:r w:rsidRPr="00C43E57">
        <w:t>Institute of Sociology</w:t>
      </w:r>
      <w:r w:rsidR="00657D57">
        <w:rPr>
          <w:rFonts w:eastAsiaTheme="minorHAnsi"/>
        </w:rPr>
        <w:t xml:space="preserve"> </w:t>
      </w:r>
      <w:r w:rsidR="00C31349">
        <w:rPr>
          <w:rFonts w:eastAsiaTheme="minorHAnsi"/>
        </w:rPr>
        <w:t>provides</w:t>
      </w:r>
      <w:r w:rsidR="00E968F6">
        <w:rPr>
          <w:rFonts w:eastAsiaTheme="minorHAnsi"/>
        </w:rPr>
        <w:t xml:space="preserve"> further</w:t>
      </w:r>
      <w:r>
        <w:rPr>
          <w:rFonts w:eastAsiaTheme="minorHAnsi"/>
        </w:rPr>
        <w:t xml:space="preserve"> evidenc</w:t>
      </w:r>
      <w:r w:rsidR="00497AB4">
        <w:rPr>
          <w:rFonts w:eastAsiaTheme="minorHAnsi"/>
        </w:rPr>
        <w:t xml:space="preserve">e </w:t>
      </w:r>
      <w:r w:rsidR="006A02DC">
        <w:rPr>
          <w:rFonts w:eastAsiaTheme="minorHAnsi"/>
        </w:rPr>
        <w:t xml:space="preserve">that </w:t>
      </w:r>
      <w:proofErr w:type="gramStart"/>
      <w:r w:rsidR="006A02DC">
        <w:rPr>
          <w:rFonts w:eastAsiaTheme="minorHAnsi"/>
        </w:rPr>
        <w:t>a majority of</w:t>
      </w:r>
      <w:proofErr w:type="gramEnd"/>
      <w:r w:rsidR="006A02DC">
        <w:rPr>
          <w:rFonts w:eastAsiaTheme="minorHAnsi"/>
        </w:rPr>
        <w:t xml:space="preserve"> Russians do not prioritize hard power</w:t>
      </w:r>
      <w:r w:rsidR="00B53272">
        <w:rPr>
          <w:rFonts w:eastAsiaTheme="minorHAnsi"/>
        </w:rPr>
        <w:t xml:space="preserve"> or </w:t>
      </w:r>
      <w:r w:rsidR="00B23AD0">
        <w:rPr>
          <w:rFonts w:eastAsiaTheme="minorHAnsi"/>
        </w:rPr>
        <w:t>an aggressive foreign policy.</w:t>
      </w:r>
      <w:r w:rsidR="006A02DC">
        <w:rPr>
          <w:rFonts w:eastAsiaTheme="minorHAnsi"/>
        </w:rPr>
        <w:t xml:space="preserve"> </w:t>
      </w:r>
      <w:r w:rsidR="00243440">
        <w:t xml:space="preserve"> According to the </w:t>
      </w:r>
      <w:r w:rsidR="007121DC">
        <w:t xml:space="preserve">Institute’s </w:t>
      </w:r>
      <w:r w:rsidR="00243440">
        <w:t>report,</w:t>
      </w:r>
      <w:r w:rsidR="00443ECF">
        <w:t xml:space="preserve"> </w:t>
      </w:r>
      <w:r w:rsidR="00B06949" w:rsidRPr="00C43E57">
        <w:t>Ru</w:t>
      </w:r>
      <w:r w:rsidR="009D1A26">
        <w:t>ssia’s war with Georgia in 2008,</w:t>
      </w:r>
      <w:r w:rsidR="00B06949" w:rsidRPr="00C43E57">
        <w:t xml:space="preserve"> its conflict with Ukraine</w:t>
      </w:r>
      <w:r w:rsidR="009D1A26">
        <w:t xml:space="preserve"> and the West beginning in 2014,</w:t>
      </w:r>
      <w:r w:rsidR="00B06949" w:rsidRPr="00C43E57">
        <w:t xml:space="preserve"> and its recent intervention in Syria</w:t>
      </w:r>
      <w:r w:rsidR="00BE4E52" w:rsidRPr="00C43E57">
        <w:t xml:space="preserve"> </w:t>
      </w:r>
      <w:r w:rsidR="00B53272">
        <w:t>did not</w:t>
      </w:r>
      <w:r w:rsidR="008C3F51">
        <w:t xml:space="preserve"> </w:t>
      </w:r>
      <w:r w:rsidR="004A4DAB">
        <w:t xml:space="preserve">foster </w:t>
      </w:r>
      <w:r w:rsidR="00635130" w:rsidRPr="00C43E57">
        <w:t>a</w:t>
      </w:r>
      <w:r w:rsidR="00657D57">
        <w:t xml:space="preserve"> </w:t>
      </w:r>
      <w:r w:rsidR="00C31349">
        <w:t xml:space="preserve">belief </w:t>
      </w:r>
      <w:r w:rsidR="004A4DAB">
        <w:t xml:space="preserve">in society </w:t>
      </w:r>
      <w:r w:rsidR="00657D57">
        <w:t xml:space="preserve">that </w:t>
      </w:r>
      <w:r w:rsidR="00BE4E52" w:rsidRPr="00C43E57">
        <w:t>Russi</w:t>
      </w:r>
      <w:r w:rsidR="00635130" w:rsidRPr="00C43E57">
        <w:t xml:space="preserve">a </w:t>
      </w:r>
      <w:r w:rsidR="00657D57">
        <w:t xml:space="preserve">should </w:t>
      </w:r>
      <w:r w:rsidR="008C3F51">
        <w:t>become</w:t>
      </w:r>
      <w:r w:rsidR="00C96E75">
        <w:t xml:space="preserve"> </w:t>
      </w:r>
      <w:r w:rsidR="00657D57">
        <w:t xml:space="preserve">a militarized </w:t>
      </w:r>
      <w:r w:rsidR="00E60E97">
        <w:t>great power</w:t>
      </w:r>
      <w:r w:rsidR="00657D57">
        <w:t xml:space="preserve"> reminiscent of the Soviet Union.</w:t>
      </w:r>
      <w:r w:rsidR="00B06949" w:rsidRPr="00497AB4">
        <w:rPr>
          <w:rStyle w:val="EndnoteReference"/>
        </w:rPr>
        <w:endnoteReference w:id="48"/>
      </w:r>
      <w:r w:rsidR="009D1A26">
        <w:t xml:space="preserve">  Broadly in </w:t>
      </w:r>
      <w:r w:rsidR="00B06949" w:rsidRPr="00497AB4">
        <w:t xml:space="preserve">line with the results </w:t>
      </w:r>
      <w:r w:rsidR="00DE1703">
        <w:t>of other</w:t>
      </w:r>
      <w:r w:rsidR="00F44F72" w:rsidRPr="00497AB4">
        <w:t xml:space="preserve"> surveys, </w:t>
      </w:r>
      <w:r w:rsidR="00C43E57" w:rsidRPr="00497AB4">
        <w:t>the Institute’s study</w:t>
      </w:r>
      <w:r w:rsidR="00B06949" w:rsidRPr="00497AB4">
        <w:t xml:space="preserve"> found that only 26% of </w:t>
      </w:r>
      <w:r w:rsidR="002F3A8D">
        <w:t xml:space="preserve">its survey </w:t>
      </w:r>
      <w:r w:rsidR="00B06949" w:rsidRPr="00497AB4">
        <w:t>respondents want</w:t>
      </w:r>
      <w:r w:rsidR="00C43E57" w:rsidRPr="00497AB4">
        <w:t>ed</w:t>
      </w:r>
      <w:r w:rsidR="00B06949" w:rsidRPr="00497AB4">
        <w:t xml:space="preserve"> Russia to recapture its Soviet past in t</w:t>
      </w:r>
      <w:r w:rsidR="00C43E57" w:rsidRPr="00497AB4">
        <w:t>erms of expansive military capacity</w:t>
      </w:r>
      <w:r w:rsidR="00C721DD" w:rsidRPr="00497AB4">
        <w:t>.</w:t>
      </w:r>
      <w:r w:rsidR="00AB1BA5">
        <w:rPr>
          <w:rStyle w:val="EndnoteReference"/>
        </w:rPr>
        <w:endnoteReference w:id="49"/>
      </w:r>
      <w:r w:rsidR="00B53272">
        <w:t xml:space="preserve"> </w:t>
      </w:r>
    </w:p>
    <w:p w14:paraId="132ACD8C" w14:textId="77777777" w:rsidR="003A281B" w:rsidRDefault="003A281B" w:rsidP="003A281B">
      <w:pPr>
        <w:tabs>
          <w:tab w:val="left" w:pos="720"/>
          <w:tab w:val="left" w:pos="3600"/>
        </w:tabs>
        <w:suppressAutoHyphens/>
        <w:ind w:firstLine="720"/>
      </w:pPr>
    </w:p>
    <w:p w14:paraId="56C006BB" w14:textId="77777777" w:rsidR="003A281B" w:rsidRDefault="00B06949" w:rsidP="003A281B">
      <w:pPr>
        <w:tabs>
          <w:tab w:val="left" w:pos="720"/>
          <w:tab w:val="left" w:pos="3600"/>
        </w:tabs>
        <w:suppressAutoHyphens/>
        <w:rPr>
          <w:rFonts w:eastAsia="SimSun"/>
          <w:b/>
          <w:lang w:eastAsia="zh-CN"/>
        </w:rPr>
      </w:pPr>
      <w:r w:rsidRPr="00D04830">
        <w:rPr>
          <w:rFonts w:eastAsia="SimSun"/>
          <w:b/>
          <w:lang w:eastAsia="zh-CN"/>
        </w:rPr>
        <w:t>The Dimension of E</w:t>
      </w:r>
      <w:r w:rsidR="002041DB">
        <w:rPr>
          <w:rFonts w:eastAsia="SimSun"/>
          <w:b/>
          <w:lang w:eastAsia="zh-CN"/>
        </w:rPr>
        <w:t>lites: Approaches to Threats,</w:t>
      </w:r>
      <w:r w:rsidR="008361CB">
        <w:rPr>
          <w:rFonts w:eastAsia="SimSun"/>
          <w:b/>
          <w:lang w:eastAsia="zh-CN"/>
        </w:rPr>
        <w:t xml:space="preserve"> Power</w:t>
      </w:r>
      <w:r w:rsidR="009D1A26">
        <w:rPr>
          <w:rFonts w:eastAsia="SimSun"/>
          <w:b/>
          <w:lang w:eastAsia="zh-CN"/>
        </w:rPr>
        <w:t>,</w:t>
      </w:r>
      <w:r w:rsidR="002041DB">
        <w:rPr>
          <w:rFonts w:eastAsia="SimSun"/>
          <w:b/>
          <w:lang w:eastAsia="zh-CN"/>
        </w:rPr>
        <w:t xml:space="preserve"> and </w:t>
      </w:r>
      <w:r w:rsidRPr="00D04830">
        <w:rPr>
          <w:rFonts w:eastAsia="SimSun"/>
          <w:b/>
          <w:lang w:eastAsia="zh-CN"/>
        </w:rPr>
        <w:t>Identity</w:t>
      </w:r>
    </w:p>
    <w:p w14:paraId="6D20E319" w14:textId="074E0D74" w:rsidR="00CE32C4" w:rsidRDefault="003A281B" w:rsidP="003A281B">
      <w:pPr>
        <w:tabs>
          <w:tab w:val="left" w:pos="720"/>
          <w:tab w:val="left" w:pos="3600"/>
        </w:tabs>
        <w:suppressAutoHyphens/>
        <w:rPr>
          <w:rFonts w:eastAsia="SimSun"/>
          <w:lang w:eastAsia="zh-CN"/>
        </w:rPr>
      </w:pPr>
      <w:r>
        <w:rPr>
          <w:rFonts w:eastAsia="SimSun"/>
          <w:lang w:eastAsia="zh-CN"/>
        </w:rPr>
        <w:tab/>
      </w:r>
      <w:r w:rsidR="001D1E5B">
        <w:rPr>
          <w:rFonts w:eastAsia="SimSun"/>
          <w:lang w:eastAsia="zh-CN"/>
        </w:rPr>
        <w:t>To what extent d</w:t>
      </w:r>
      <w:r w:rsidR="00B06949" w:rsidRPr="00D04830">
        <w:rPr>
          <w:rFonts w:eastAsia="SimSun"/>
          <w:lang w:eastAsia="zh-CN"/>
        </w:rPr>
        <w:t xml:space="preserve">o the </w:t>
      </w:r>
      <w:r w:rsidR="003F4606">
        <w:rPr>
          <w:rFonts w:eastAsia="SimSun"/>
          <w:lang w:eastAsia="zh-CN"/>
        </w:rPr>
        <w:t>opinions of Russian elites resemble t</w:t>
      </w:r>
      <w:r w:rsidR="00B06949" w:rsidRPr="00D04830">
        <w:rPr>
          <w:rFonts w:eastAsia="SimSun"/>
          <w:lang w:eastAsia="zh-CN"/>
        </w:rPr>
        <w:t xml:space="preserve">he </w:t>
      </w:r>
      <w:r w:rsidR="00C31349">
        <w:rPr>
          <w:rFonts w:eastAsia="SimSun"/>
          <w:lang w:eastAsia="zh-CN"/>
        </w:rPr>
        <w:t>preferences</w:t>
      </w:r>
      <w:r w:rsidR="00B06949" w:rsidRPr="00D04830">
        <w:rPr>
          <w:rFonts w:eastAsia="SimSun"/>
          <w:lang w:eastAsia="zh-CN"/>
        </w:rPr>
        <w:t xml:space="preserve"> </w:t>
      </w:r>
      <w:r w:rsidR="001D1E5B">
        <w:rPr>
          <w:rFonts w:eastAsia="SimSun"/>
          <w:lang w:eastAsia="zh-CN"/>
        </w:rPr>
        <w:t xml:space="preserve">of mass publics </w:t>
      </w:r>
      <w:r w:rsidR="00B06949" w:rsidRPr="00D04830">
        <w:rPr>
          <w:rFonts w:eastAsia="SimSun"/>
          <w:lang w:eastAsia="zh-CN"/>
        </w:rPr>
        <w:t>examined above?  Do Russia’s elites support an aggressive</w:t>
      </w:r>
      <w:r w:rsidR="009B51B7">
        <w:rPr>
          <w:rFonts w:eastAsia="SimSun"/>
          <w:lang w:eastAsia="zh-CN"/>
        </w:rPr>
        <w:t>, expansionist</w:t>
      </w:r>
      <w:r w:rsidR="00B06949" w:rsidRPr="00D04830">
        <w:rPr>
          <w:rFonts w:eastAsia="SimSun"/>
          <w:lang w:eastAsia="zh-CN"/>
        </w:rPr>
        <w:t xml:space="preserve"> foreign policy?  Are they concerned tha</w:t>
      </w:r>
      <w:r w:rsidR="00497AB4">
        <w:rPr>
          <w:rFonts w:eastAsia="SimSun"/>
          <w:lang w:eastAsia="zh-CN"/>
        </w:rPr>
        <w:t>t the external environment poses</w:t>
      </w:r>
      <w:r w:rsidR="00B06949" w:rsidRPr="00D04830">
        <w:rPr>
          <w:rFonts w:eastAsia="SimSun"/>
          <w:lang w:eastAsia="zh-CN"/>
        </w:rPr>
        <w:t xml:space="preserve"> significant threats to the Russian </w:t>
      </w:r>
      <w:r w:rsidR="00B06949" w:rsidRPr="00180BDD">
        <w:rPr>
          <w:rFonts w:eastAsia="SimSun"/>
          <w:lang w:eastAsia="zh-CN"/>
        </w:rPr>
        <w:t xml:space="preserve">state that require militarization? Do they </w:t>
      </w:r>
      <w:r w:rsidR="00C71C3B" w:rsidRPr="00180BDD">
        <w:rPr>
          <w:rFonts w:eastAsia="SimSun"/>
          <w:lang w:eastAsia="zh-CN"/>
        </w:rPr>
        <w:t>emphasize hard or soft power as the foundation of a resurgent Russia?</w:t>
      </w:r>
      <w:r w:rsidR="00B06949" w:rsidRPr="00180BDD">
        <w:rPr>
          <w:rFonts w:eastAsia="SimSun"/>
          <w:lang w:eastAsia="zh-CN"/>
        </w:rPr>
        <w:t xml:space="preserve"> </w:t>
      </w:r>
    </w:p>
    <w:p w14:paraId="5866C549" w14:textId="77777777" w:rsidR="003A281B" w:rsidRPr="00180BDD" w:rsidRDefault="003A281B" w:rsidP="003A281B">
      <w:pPr>
        <w:tabs>
          <w:tab w:val="left" w:pos="720"/>
          <w:tab w:val="left" w:pos="3600"/>
        </w:tabs>
        <w:suppressAutoHyphens/>
        <w:rPr>
          <w:rFonts w:eastAsia="SimSun"/>
          <w:lang w:eastAsia="zh-CN"/>
        </w:rPr>
      </w:pPr>
    </w:p>
    <w:p w14:paraId="21B51518" w14:textId="010E51AD" w:rsidR="00C651BD" w:rsidRDefault="009D6EBE" w:rsidP="003A281B">
      <w:pPr>
        <w:pStyle w:val="PlainText"/>
        <w:tabs>
          <w:tab w:val="left" w:pos="720"/>
        </w:tabs>
        <w:ind w:left="0" w:right="4" w:firstLine="720"/>
        <w:rPr>
          <w:rFonts w:ascii="Times New Roman" w:hAnsi="Times New Roman" w:cs="Times New Roman"/>
          <w:color w:val="333333"/>
          <w:sz w:val="24"/>
          <w:szCs w:val="24"/>
        </w:rPr>
      </w:pPr>
      <w:r>
        <w:rPr>
          <w:rFonts w:ascii="Times New Roman" w:hAnsi="Times New Roman" w:cs="Times New Roman"/>
          <w:sz w:val="24"/>
          <w:szCs w:val="24"/>
        </w:rPr>
        <w:t>Although detailed</w:t>
      </w:r>
      <w:r w:rsidRPr="00180BDD">
        <w:rPr>
          <w:rFonts w:ascii="Times New Roman" w:hAnsi="Times New Roman" w:cs="Times New Roman"/>
          <w:sz w:val="24"/>
          <w:szCs w:val="24"/>
        </w:rPr>
        <w:t xml:space="preserve"> </w:t>
      </w:r>
      <w:r>
        <w:rPr>
          <w:rFonts w:ascii="Times New Roman" w:hAnsi="Times New Roman" w:cs="Times New Roman"/>
          <w:sz w:val="24"/>
          <w:szCs w:val="24"/>
        </w:rPr>
        <w:t xml:space="preserve">and reliable </w:t>
      </w:r>
      <w:r w:rsidRPr="00180BDD">
        <w:rPr>
          <w:rFonts w:ascii="Times New Roman" w:hAnsi="Times New Roman" w:cs="Times New Roman"/>
          <w:sz w:val="24"/>
          <w:szCs w:val="24"/>
        </w:rPr>
        <w:t>information about the attitudes of Russia</w:t>
      </w:r>
      <w:r>
        <w:rPr>
          <w:rFonts w:ascii="Times New Roman" w:hAnsi="Times New Roman" w:cs="Times New Roman"/>
          <w:sz w:val="24"/>
          <w:szCs w:val="24"/>
        </w:rPr>
        <w:t>’s</w:t>
      </w:r>
      <w:r w:rsidRPr="00180BDD">
        <w:rPr>
          <w:rFonts w:ascii="Times New Roman" w:hAnsi="Times New Roman" w:cs="Times New Roman"/>
          <w:sz w:val="24"/>
          <w:szCs w:val="24"/>
        </w:rPr>
        <w:t xml:space="preserve"> </w:t>
      </w:r>
      <w:r>
        <w:rPr>
          <w:rFonts w:ascii="Times New Roman" w:hAnsi="Times New Roman" w:cs="Times New Roman"/>
          <w:sz w:val="24"/>
          <w:szCs w:val="24"/>
        </w:rPr>
        <w:t>elites (</w:t>
      </w:r>
      <w:r w:rsidRPr="00180BDD">
        <w:rPr>
          <w:rFonts w:ascii="Times New Roman" w:hAnsi="Times New Roman" w:cs="Times New Roman"/>
          <w:sz w:val="24"/>
          <w:szCs w:val="24"/>
        </w:rPr>
        <w:t xml:space="preserve">political, economic, </w:t>
      </w:r>
      <w:r>
        <w:rPr>
          <w:rFonts w:ascii="Times New Roman" w:hAnsi="Times New Roman" w:cs="Times New Roman"/>
          <w:sz w:val="24"/>
          <w:szCs w:val="24"/>
        </w:rPr>
        <w:t xml:space="preserve">security, </w:t>
      </w:r>
      <w:r w:rsidRPr="00180BDD">
        <w:rPr>
          <w:rFonts w:ascii="Times New Roman" w:hAnsi="Times New Roman" w:cs="Times New Roman"/>
          <w:sz w:val="24"/>
          <w:szCs w:val="24"/>
        </w:rPr>
        <w:t>and cultural</w:t>
      </w:r>
      <w:r>
        <w:rPr>
          <w:rFonts w:ascii="Times New Roman" w:hAnsi="Times New Roman" w:cs="Times New Roman"/>
          <w:sz w:val="24"/>
          <w:szCs w:val="24"/>
        </w:rPr>
        <w:t xml:space="preserve">) after the annexation of Crimea is </w:t>
      </w:r>
      <w:r w:rsidR="002F3A8D">
        <w:rPr>
          <w:rFonts w:ascii="Times New Roman" w:hAnsi="Times New Roman" w:cs="Times New Roman"/>
          <w:sz w:val="24"/>
          <w:szCs w:val="24"/>
        </w:rPr>
        <w:t xml:space="preserve">much </w:t>
      </w:r>
      <w:proofErr w:type="gramStart"/>
      <w:r>
        <w:rPr>
          <w:rFonts w:ascii="Times New Roman" w:hAnsi="Times New Roman" w:cs="Times New Roman"/>
          <w:sz w:val="24"/>
          <w:szCs w:val="24"/>
        </w:rPr>
        <w:t>more scarce</w:t>
      </w:r>
      <w:proofErr w:type="gramEnd"/>
      <w:r>
        <w:rPr>
          <w:rFonts w:ascii="Times New Roman" w:hAnsi="Times New Roman" w:cs="Times New Roman"/>
          <w:sz w:val="24"/>
          <w:szCs w:val="24"/>
        </w:rPr>
        <w:t xml:space="preserve"> than data on</w:t>
      </w:r>
      <w:r w:rsidRPr="00180BDD">
        <w:rPr>
          <w:rFonts w:ascii="Times New Roman" w:hAnsi="Times New Roman" w:cs="Times New Roman"/>
          <w:sz w:val="24"/>
          <w:szCs w:val="24"/>
        </w:rPr>
        <w:t xml:space="preserve"> the </w:t>
      </w:r>
      <w:r>
        <w:rPr>
          <w:rFonts w:ascii="Times New Roman" w:hAnsi="Times New Roman" w:cs="Times New Roman"/>
          <w:sz w:val="24"/>
          <w:szCs w:val="24"/>
        </w:rPr>
        <w:t xml:space="preserve">views of the general </w:t>
      </w:r>
      <w:r w:rsidRPr="00180BDD">
        <w:rPr>
          <w:rFonts w:ascii="Times New Roman" w:hAnsi="Times New Roman" w:cs="Times New Roman"/>
          <w:sz w:val="24"/>
          <w:szCs w:val="24"/>
        </w:rPr>
        <w:t>public</w:t>
      </w:r>
      <w:r>
        <w:rPr>
          <w:rFonts w:ascii="Times New Roman" w:hAnsi="Times New Roman" w:cs="Times New Roman"/>
          <w:sz w:val="24"/>
          <w:szCs w:val="24"/>
        </w:rPr>
        <w:t xml:space="preserve">, </w:t>
      </w:r>
      <w:r w:rsidR="008E7082">
        <w:rPr>
          <w:rFonts w:ascii="Times New Roman" w:hAnsi="Times New Roman" w:cs="Times New Roman"/>
          <w:sz w:val="24"/>
          <w:szCs w:val="24"/>
        </w:rPr>
        <w:t>a fe</w:t>
      </w:r>
      <w:r w:rsidR="00E60E97">
        <w:rPr>
          <w:rFonts w:ascii="Times New Roman" w:hAnsi="Times New Roman" w:cs="Times New Roman"/>
          <w:sz w:val="24"/>
          <w:szCs w:val="24"/>
        </w:rPr>
        <w:t>w important sources</w:t>
      </w:r>
      <w:r w:rsidR="00C651BD">
        <w:rPr>
          <w:rFonts w:ascii="Times New Roman" w:hAnsi="Times New Roman" w:cs="Times New Roman"/>
          <w:sz w:val="24"/>
          <w:szCs w:val="24"/>
        </w:rPr>
        <w:t xml:space="preserve"> </w:t>
      </w:r>
      <w:r w:rsidR="00A13905">
        <w:rPr>
          <w:rFonts w:ascii="Times New Roman" w:hAnsi="Times New Roman" w:cs="Times New Roman"/>
          <w:sz w:val="24"/>
          <w:szCs w:val="24"/>
        </w:rPr>
        <w:t xml:space="preserve">are available for analysis. </w:t>
      </w:r>
      <w:r w:rsidR="00543376">
        <w:rPr>
          <w:rFonts w:ascii="Times New Roman" w:hAnsi="Times New Roman" w:cs="Times New Roman"/>
          <w:sz w:val="24"/>
          <w:szCs w:val="24"/>
        </w:rPr>
        <w:t>Four</w:t>
      </w:r>
      <w:r w:rsidR="00583282">
        <w:rPr>
          <w:rFonts w:ascii="Times New Roman" w:hAnsi="Times New Roman" w:cs="Times New Roman"/>
          <w:sz w:val="24"/>
          <w:szCs w:val="24"/>
        </w:rPr>
        <w:t xml:space="preserve"> are particularly useful:</w:t>
      </w:r>
      <w:r w:rsidR="005A2D3A">
        <w:rPr>
          <w:rFonts w:ascii="Times New Roman" w:hAnsi="Times New Roman" w:cs="Times New Roman"/>
          <w:sz w:val="24"/>
          <w:szCs w:val="24"/>
        </w:rPr>
        <w:t xml:space="preserve"> </w:t>
      </w:r>
      <w:r w:rsidR="00583282">
        <w:rPr>
          <w:rFonts w:ascii="Times New Roman" w:hAnsi="Times New Roman" w:cs="Times New Roman"/>
          <w:sz w:val="24"/>
          <w:szCs w:val="24"/>
        </w:rPr>
        <w:t xml:space="preserve">Sharon </w:t>
      </w:r>
      <w:proofErr w:type="spellStart"/>
      <w:r w:rsidR="00583282">
        <w:rPr>
          <w:rFonts w:ascii="Times New Roman" w:hAnsi="Times New Roman" w:cs="Times New Roman"/>
          <w:sz w:val="24"/>
          <w:szCs w:val="24"/>
        </w:rPr>
        <w:t>Werning</w:t>
      </w:r>
      <w:proofErr w:type="spellEnd"/>
      <w:r w:rsidR="00583282">
        <w:rPr>
          <w:rFonts w:ascii="Times New Roman" w:hAnsi="Times New Roman" w:cs="Times New Roman"/>
          <w:sz w:val="24"/>
          <w:szCs w:val="24"/>
        </w:rPr>
        <w:t xml:space="preserve"> Rivera, et al., </w:t>
      </w:r>
      <w:r w:rsidR="005A2D3A" w:rsidRPr="005A2D3A">
        <w:rPr>
          <w:rFonts w:ascii="Times New Roman" w:hAnsi="Times New Roman" w:cs="Times New Roman"/>
          <w:i/>
          <w:sz w:val="24"/>
          <w:szCs w:val="24"/>
        </w:rPr>
        <w:t>The Russian Elite 2016</w:t>
      </w:r>
      <w:r w:rsidR="00CE32C4" w:rsidRPr="00C651BD">
        <w:rPr>
          <w:rFonts w:ascii="Times New Roman" w:hAnsi="Times New Roman" w:cs="Times New Roman"/>
          <w:sz w:val="24"/>
          <w:szCs w:val="24"/>
        </w:rPr>
        <w:t xml:space="preserve">; the </w:t>
      </w:r>
      <w:r w:rsidR="00A13905">
        <w:rPr>
          <w:rFonts w:ascii="Times New Roman" w:hAnsi="Times New Roman" w:cs="Times New Roman"/>
          <w:sz w:val="24"/>
          <w:szCs w:val="24"/>
        </w:rPr>
        <w:t xml:space="preserve">survey of elites (2015) of the </w:t>
      </w:r>
      <w:r w:rsidR="003A6F73" w:rsidRPr="00C651BD">
        <w:rPr>
          <w:rFonts w:ascii="Times New Roman" w:hAnsi="Times New Roman" w:cs="Times New Roman"/>
          <w:sz w:val="24"/>
          <w:szCs w:val="24"/>
        </w:rPr>
        <w:t xml:space="preserve">Institute of Sociology </w:t>
      </w:r>
      <w:r w:rsidR="00D540B3" w:rsidRPr="00C651BD">
        <w:rPr>
          <w:rFonts w:ascii="Times New Roman" w:hAnsi="Times New Roman" w:cs="Times New Roman"/>
          <w:sz w:val="24"/>
          <w:szCs w:val="24"/>
        </w:rPr>
        <w:t xml:space="preserve">of </w:t>
      </w:r>
      <w:r w:rsidR="00A13905">
        <w:rPr>
          <w:rFonts w:ascii="Times New Roman" w:hAnsi="Times New Roman" w:cs="Times New Roman"/>
          <w:sz w:val="24"/>
          <w:szCs w:val="24"/>
        </w:rPr>
        <w:t>the Russian Academy of Sciences</w:t>
      </w:r>
      <w:r w:rsidR="001D1E5B" w:rsidRPr="00C651BD">
        <w:rPr>
          <w:rFonts w:ascii="Times New Roman" w:hAnsi="Times New Roman" w:cs="Times New Roman"/>
          <w:sz w:val="24"/>
          <w:szCs w:val="24"/>
        </w:rPr>
        <w:t xml:space="preserve">; </w:t>
      </w:r>
      <w:r w:rsidR="00180BDD" w:rsidRPr="00C651BD">
        <w:rPr>
          <w:rFonts w:ascii="Times New Roman" w:hAnsi="Times New Roman" w:cs="Times New Roman"/>
          <w:sz w:val="24"/>
          <w:szCs w:val="24"/>
        </w:rPr>
        <w:t>the theses published in 2016 under the auspices of the Council on For</w:t>
      </w:r>
      <w:r w:rsidR="00DF798B">
        <w:rPr>
          <w:rFonts w:ascii="Times New Roman" w:hAnsi="Times New Roman" w:cs="Times New Roman"/>
          <w:sz w:val="24"/>
          <w:szCs w:val="24"/>
        </w:rPr>
        <w:t>eign and Defense Policy (SVOP);</w:t>
      </w:r>
      <w:r w:rsidR="00C651BD" w:rsidRPr="00C651BD">
        <w:rPr>
          <w:rFonts w:ascii="Times New Roman" w:hAnsi="Times New Roman" w:cs="Times New Roman"/>
          <w:sz w:val="24"/>
          <w:szCs w:val="24"/>
        </w:rPr>
        <w:t xml:space="preserve"> and the joint study of the Russian International Affairs Council (RIAC) and </w:t>
      </w:r>
      <w:r w:rsidR="00C651BD" w:rsidRPr="00C651BD">
        <w:rPr>
          <w:rFonts w:ascii="Times New Roman" w:hAnsi="Times New Roman" w:cs="Times New Roman"/>
          <w:color w:val="333333"/>
          <w:sz w:val="24"/>
          <w:szCs w:val="24"/>
        </w:rPr>
        <w:t>the Cen</w:t>
      </w:r>
      <w:r w:rsidR="00A13905">
        <w:rPr>
          <w:rFonts w:ascii="Times New Roman" w:hAnsi="Times New Roman" w:cs="Times New Roman"/>
          <w:color w:val="333333"/>
          <w:sz w:val="24"/>
          <w:szCs w:val="24"/>
        </w:rPr>
        <w:t>ter for Strategic Research (CSR), published in 2017.</w:t>
      </w:r>
    </w:p>
    <w:p w14:paraId="1D600289" w14:textId="77777777" w:rsidR="003A281B" w:rsidRDefault="003A281B" w:rsidP="003A281B">
      <w:pPr>
        <w:pStyle w:val="PlainText"/>
        <w:tabs>
          <w:tab w:val="left" w:pos="720"/>
        </w:tabs>
        <w:ind w:left="0" w:right="4" w:firstLine="720"/>
        <w:rPr>
          <w:rFonts w:ascii="Times New Roman" w:hAnsi="Times New Roman" w:cs="Times New Roman"/>
          <w:color w:val="333333"/>
          <w:sz w:val="24"/>
          <w:szCs w:val="24"/>
        </w:rPr>
      </w:pPr>
    </w:p>
    <w:p w14:paraId="45D0F4DB" w14:textId="4CB92880" w:rsidR="00503C48" w:rsidRDefault="00583282" w:rsidP="0087695C">
      <w:pPr>
        <w:pStyle w:val="Default"/>
        <w:tabs>
          <w:tab w:val="left" w:pos="720"/>
        </w:tabs>
        <w:ind w:firstLine="720"/>
        <w:rPr>
          <w:rFonts w:eastAsia="SimSun"/>
          <w:lang w:eastAsia="zh-CN"/>
        </w:rPr>
      </w:pPr>
      <w:r w:rsidRPr="00583282">
        <w:rPr>
          <w:rFonts w:eastAsia="SimSun"/>
          <w:i/>
          <w:lang w:eastAsia="zh-CN"/>
        </w:rPr>
        <w:t>The Russian Elite 2016</w:t>
      </w:r>
      <w:r w:rsidR="00FB35CB">
        <w:rPr>
          <w:rFonts w:eastAsia="SimSun"/>
          <w:lang w:eastAsia="zh-CN"/>
        </w:rPr>
        <w:t xml:space="preserve"> </w:t>
      </w:r>
      <w:r w:rsidR="00A358C2">
        <w:rPr>
          <w:rFonts w:eastAsia="SimSun"/>
          <w:lang w:eastAsia="zh-CN"/>
        </w:rPr>
        <w:t xml:space="preserve">analyzes the latest wave of the </w:t>
      </w:r>
      <w:r w:rsidR="00A358C2">
        <w:rPr>
          <w:rFonts w:eastAsia="SimSun"/>
          <w:i/>
          <w:lang w:eastAsia="zh-CN"/>
        </w:rPr>
        <w:t>Survey of Russian Elites</w:t>
      </w:r>
      <w:r w:rsidR="00A358C2">
        <w:rPr>
          <w:rFonts w:eastAsia="SimSun"/>
          <w:lang w:eastAsia="zh-CN"/>
        </w:rPr>
        <w:t xml:space="preserve">, the long-term study of </w:t>
      </w:r>
      <w:r w:rsidR="0082386B">
        <w:rPr>
          <w:rFonts w:eastAsia="SimSun"/>
          <w:lang w:eastAsia="zh-CN"/>
        </w:rPr>
        <w:t>t</w:t>
      </w:r>
      <w:r w:rsidR="00DF1DA9">
        <w:rPr>
          <w:rFonts w:eastAsia="SimSun"/>
          <w:lang w:eastAsia="zh-CN"/>
        </w:rPr>
        <w:t xml:space="preserve">he attitudes of Russian elites on foreign and domestic </w:t>
      </w:r>
      <w:r w:rsidR="005A2D3A">
        <w:rPr>
          <w:rFonts w:eastAsia="SimSun"/>
          <w:lang w:eastAsia="zh-CN"/>
        </w:rPr>
        <w:t xml:space="preserve">conditions and </w:t>
      </w:r>
      <w:r w:rsidR="00CD1193">
        <w:rPr>
          <w:rFonts w:eastAsia="SimSun"/>
          <w:lang w:eastAsia="zh-CN"/>
        </w:rPr>
        <w:t>policies</w:t>
      </w:r>
      <w:r w:rsidR="00DF1DA9">
        <w:rPr>
          <w:rFonts w:eastAsia="SimSun"/>
          <w:lang w:eastAsia="zh-CN"/>
        </w:rPr>
        <w:t xml:space="preserve">.  The respondents </w:t>
      </w:r>
      <w:r w:rsidR="0082386B">
        <w:rPr>
          <w:rFonts w:eastAsia="SimSun"/>
          <w:lang w:eastAsia="zh-CN"/>
        </w:rPr>
        <w:t>are leaders</w:t>
      </w:r>
      <w:r w:rsidR="00DF1DA9">
        <w:rPr>
          <w:rFonts w:eastAsia="SimSun"/>
          <w:lang w:eastAsia="zh-CN"/>
        </w:rPr>
        <w:t xml:space="preserve"> from political </w:t>
      </w:r>
      <w:r w:rsidR="00C06F06">
        <w:rPr>
          <w:rFonts w:eastAsia="SimSun"/>
          <w:lang w:eastAsia="zh-CN"/>
        </w:rPr>
        <w:t xml:space="preserve">and bureaucratic </w:t>
      </w:r>
      <w:r w:rsidR="00DF1DA9">
        <w:rPr>
          <w:rFonts w:eastAsia="SimSun"/>
          <w:lang w:eastAsia="zh-CN"/>
        </w:rPr>
        <w:t xml:space="preserve">institutions (the </w:t>
      </w:r>
      <w:r w:rsidR="00C06F06">
        <w:rPr>
          <w:rFonts w:eastAsia="SimSun"/>
          <w:lang w:eastAsia="zh-CN"/>
        </w:rPr>
        <w:t>legislature, federal administration</w:t>
      </w:r>
      <w:r w:rsidR="00DF1DA9">
        <w:rPr>
          <w:rFonts w:eastAsia="SimSun"/>
          <w:lang w:eastAsia="zh-CN"/>
        </w:rPr>
        <w:t>, etc.), private and state-owned enterprises, the security servic</w:t>
      </w:r>
      <w:r w:rsidR="0082386B">
        <w:rPr>
          <w:rFonts w:eastAsia="SimSun"/>
          <w:lang w:eastAsia="zh-CN"/>
        </w:rPr>
        <w:t>es (including the mi</w:t>
      </w:r>
      <w:r w:rsidR="00F93B54">
        <w:rPr>
          <w:rFonts w:eastAsia="SimSun"/>
          <w:lang w:eastAsia="zh-CN"/>
        </w:rPr>
        <w:t>l</w:t>
      </w:r>
      <w:r w:rsidR="0082386B">
        <w:rPr>
          <w:rFonts w:eastAsia="SimSun"/>
          <w:lang w:eastAsia="zh-CN"/>
        </w:rPr>
        <w:t>itary)</w:t>
      </w:r>
      <w:r w:rsidR="007D488F">
        <w:rPr>
          <w:rFonts w:eastAsia="SimSun"/>
          <w:lang w:eastAsia="zh-CN"/>
        </w:rPr>
        <w:t xml:space="preserve">, </w:t>
      </w:r>
      <w:r w:rsidR="00DF1DA9">
        <w:rPr>
          <w:rFonts w:eastAsia="SimSun"/>
          <w:lang w:eastAsia="zh-CN"/>
        </w:rPr>
        <w:t>the media, and a</w:t>
      </w:r>
      <w:r w:rsidR="007D488F">
        <w:rPr>
          <w:rFonts w:eastAsia="SimSun"/>
          <w:lang w:eastAsia="zh-CN"/>
        </w:rPr>
        <w:t>cademic research institutions.</w:t>
      </w:r>
      <w:r w:rsidR="00FB35CB">
        <w:rPr>
          <w:rFonts w:eastAsia="SimSun"/>
          <w:lang w:eastAsia="zh-CN"/>
        </w:rPr>
        <w:t xml:space="preserve"> Providing </w:t>
      </w:r>
      <w:r w:rsidR="007D488F">
        <w:rPr>
          <w:rFonts w:eastAsia="SimSun"/>
          <w:lang w:eastAsia="zh-CN"/>
        </w:rPr>
        <w:t>a rare</w:t>
      </w:r>
      <w:r w:rsidR="005A33E4">
        <w:rPr>
          <w:rFonts w:eastAsia="SimSun"/>
          <w:lang w:eastAsia="zh-CN"/>
        </w:rPr>
        <w:t xml:space="preserve"> measurement</w:t>
      </w:r>
      <w:r w:rsidR="00B06949" w:rsidRPr="00D04830">
        <w:rPr>
          <w:rFonts w:eastAsia="SimSun"/>
          <w:lang w:eastAsia="zh-CN"/>
        </w:rPr>
        <w:t xml:space="preserve"> </w:t>
      </w:r>
      <w:r w:rsidR="003C7C66">
        <w:rPr>
          <w:rFonts w:eastAsia="SimSun"/>
          <w:lang w:eastAsia="zh-CN"/>
        </w:rPr>
        <w:t>over time</w:t>
      </w:r>
      <w:r w:rsidR="005A33E4">
        <w:rPr>
          <w:rFonts w:eastAsia="SimSun"/>
          <w:lang w:eastAsia="zh-CN"/>
        </w:rPr>
        <w:t xml:space="preserve"> of Russian elite opinion, </w:t>
      </w:r>
      <w:r w:rsidR="007D488F">
        <w:rPr>
          <w:rFonts w:eastAsia="SimSun"/>
          <w:lang w:eastAsia="zh-CN"/>
        </w:rPr>
        <w:t>t</w:t>
      </w:r>
      <w:r w:rsidR="00A358C2">
        <w:rPr>
          <w:rFonts w:eastAsia="SimSun"/>
          <w:lang w:eastAsia="zh-CN"/>
        </w:rPr>
        <w:t xml:space="preserve">he </w:t>
      </w:r>
      <w:r w:rsidR="00A358C2" w:rsidRPr="00A358C2">
        <w:rPr>
          <w:rFonts w:eastAsia="SimSun"/>
          <w:i/>
          <w:lang w:eastAsia="zh-CN"/>
        </w:rPr>
        <w:t>Survey of Russian Elites</w:t>
      </w:r>
      <w:r w:rsidR="00535BAF">
        <w:rPr>
          <w:rFonts w:eastAsia="SimSun"/>
          <w:lang w:eastAsia="zh-CN"/>
        </w:rPr>
        <w:t xml:space="preserve"> </w:t>
      </w:r>
      <w:r w:rsidR="009F0D6B">
        <w:rPr>
          <w:rFonts w:eastAsia="SimSun"/>
          <w:lang w:eastAsia="zh-CN"/>
        </w:rPr>
        <w:t xml:space="preserve">includes </w:t>
      </w:r>
      <w:r w:rsidR="003A222F">
        <w:rPr>
          <w:rFonts w:eastAsia="SimSun"/>
          <w:lang w:eastAsia="zh-CN"/>
        </w:rPr>
        <w:t>seven</w:t>
      </w:r>
      <w:r w:rsidR="007D488F">
        <w:rPr>
          <w:rFonts w:eastAsia="SimSun"/>
          <w:lang w:eastAsia="zh-CN"/>
        </w:rPr>
        <w:t xml:space="preserve"> </w:t>
      </w:r>
      <w:r w:rsidR="00DF1DA9">
        <w:rPr>
          <w:rFonts w:eastAsia="SimSun"/>
          <w:lang w:eastAsia="zh-CN"/>
        </w:rPr>
        <w:t>waves</w:t>
      </w:r>
      <w:r w:rsidR="00B200B3">
        <w:rPr>
          <w:rFonts w:eastAsia="SimSun"/>
          <w:lang w:eastAsia="zh-CN"/>
        </w:rPr>
        <w:t>:</w:t>
      </w:r>
      <w:r w:rsidR="003A222F">
        <w:rPr>
          <w:rFonts w:eastAsia="SimSun"/>
          <w:lang w:eastAsia="zh-CN"/>
        </w:rPr>
        <w:t xml:space="preserve"> </w:t>
      </w:r>
      <w:r w:rsidR="00B06949" w:rsidRPr="00D04830">
        <w:rPr>
          <w:rFonts w:eastAsia="SimSun"/>
          <w:lang w:eastAsia="zh-CN"/>
        </w:rPr>
        <w:t>1993, 1995, 1999, 2</w:t>
      </w:r>
      <w:r w:rsidR="00B1345E">
        <w:rPr>
          <w:rFonts w:eastAsia="SimSun"/>
          <w:lang w:eastAsia="zh-CN"/>
        </w:rPr>
        <w:t>004, 2008, 2012, and</w:t>
      </w:r>
      <w:r w:rsidR="00FB35CB">
        <w:rPr>
          <w:rFonts w:eastAsia="SimSun"/>
          <w:lang w:eastAsia="zh-CN"/>
        </w:rPr>
        <w:t xml:space="preserve"> 2016.  T</w:t>
      </w:r>
      <w:r w:rsidR="00B06949" w:rsidRPr="00D04830">
        <w:rPr>
          <w:rFonts w:eastAsia="SimSun"/>
          <w:lang w:eastAsia="zh-CN"/>
        </w:rPr>
        <w:t xml:space="preserve">he most recent </w:t>
      </w:r>
      <w:r w:rsidR="0082386B">
        <w:rPr>
          <w:rFonts w:eastAsia="SimSun"/>
          <w:lang w:eastAsia="zh-CN"/>
        </w:rPr>
        <w:t>wave</w:t>
      </w:r>
      <w:r w:rsidR="00B200B3">
        <w:rPr>
          <w:rFonts w:eastAsia="SimSun"/>
          <w:lang w:eastAsia="zh-CN"/>
        </w:rPr>
        <w:t xml:space="preserve"> (</w:t>
      </w:r>
      <w:r w:rsidR="000D4457">
        <w:rPr>
          <w:rFonts w:eastAsia="SimSun"/>
          <w:lang w:eastAsia="zh-CN"/>
        </w:rPr>
        <w:t xml:space="preserve">as analyzed in </w:t>
      </w:r>
      <w:r w:rsidR="005A2D3A" w:rsidRPr="005A2D3A">
        <w:rPr>
          <w:rFonts w:eastAsia="SimSun"/>
          <w:i/>
          <w:lang w:eastAsia="zh-CN"/>
        </w:rPr>
        <w:t>The Russia Elite 2016</w:t>
      </w:r>
      <w:r w:rsidR="00B06949" w:rsidRPr="00D04830">
        <w:rPr>
          <w:rFonts w:eastAsia="SimSun"/>
          <w:lang w:eastAsia="zh-CN"/>
        </w:rPr>
        <w:t>)</w:t>
      </w:r>
      <w:r w:rsidR="00FB35CB">
        <w:rPr>
          <w:rFonts w:eastAsia="SimSun"/>
          <w:lang w:eastAsia="zh-CN"/>
        </w:rPr>
        <w:t xml:space="preserve"> provided a questionnaire to 243 Moscow-based elites</w:t>
      </w:r>
      <w:r w:rsidR="007D488F">
        <w:rPr>
          <w:rFonts w:eastAsia="SimSun"/>
          <w:lang w:eastAsia="zh-CN"/>
        </w:rPr>
        <w:t>.</w:t>
      </w:r>
      <w:r w:rsidR="00B06949" w:rsidRPr="00D04830">
        <w:rPr>
          <w:rFonts w:eastAsia="SimSun"/>
          <w:vertAlign w:val="superscript"/>
          <w:lang w:eastAsia="zh-CN"/>
        </w:rPr>
        <w:endnoteReference w:id="50"/>
      </w:r>
      <w:r w:rsidR="00B06949" w:rsidRPr="00D04830">
        <w:rPr>
          <w:rFonts w:eastAsia="SimSun"/>
          <w:lang w:eastAsia="zh-CN"/>
        </w:rPr>
        <w:t xml:space="preserve"> </w:t>
      </w:r>
      <w:r w:rsidR="00B1345E">
        <w:rPr>
          <w:rFonts w:eastAsia="SimSun"/>
          <w:lang w:eastAsia="zh-CN"/>
        </w:rPr>
        <w:t xml:space="preserve"> </w:t>
      </w:r>
    </w:p>
    <w:p w14:paraId="4EE6C3F5" w14:textId="77777777" w:rsidR="001465E7" w:rsidRPr="00D04830" w:rsidRDefault="001465E7" w:rsidP="0087695C">
      <w:pPr>
        <w:tabs>
          <w:tab w:val="left" w:pos="720"/>
          <w:tab w:val="left" w:pos="3600"/>
        </w:tabs>
        <w:suppressAutoHyphens/>
        <w:ind w:right="4" w:firstLine="720"/>
        <w:rPr>
          <w:rFonts w:eastAsia="SimSun"/>
          <w:lang w:eastAsia="zh-CN"/>
        </w:rPr>
      </w:pPr>
    </w:p>
    <w:p w14:paraId="063C8934" w14:textId="70E8DCA3" w:rsidR="00B06949" w:rsidRDefault="009C12AD" w:rsidP="0087695C">
      <w:pPr>
        <w:tabs>
          <w:tab w:val="left" w:pos="720"/>
          <w:tab w:val="left" w:pos="3600"/>
        </w:tabs>
        <w:suppressAutoHyphens/>
        <w:ind w:right="4" w:firstLine="720"/>
        <w:rPr>
          <w:rFonts w:eastAsia="SimSun"/>
          <w:lang w:eastAsia="zh-CN"/>
        </w:rPr>
      </w:pPr>
      <w:r w:rsidRPr="009C12AD">
        <w:rPr>
          <w:rFonts w:eastAsia="SimSun"/>
          <w:i/>
          <w:lang w:eastAsia="zh-CN"/>
        </w:rPr>
        <w:t>The Russian Elite 2016</w:t>
      </w:r>
      <w:r>
        <w:rPr>
          <w:rFonts w:eastAsia="SimSun"/>
          <w:lang w:eastAsia="zh-CN"/>
        </w:rPr>
        <w:t xml:space="preserve"> reveals that </w:t>
      </w:r>
      <w:r w:rsidR="00B06949" w:rsidRPr="00D04830">
        <w:rPr>
          <w:rFonts w:eastAsia="SimSun"/>
          <w:lang w:eastAsia="zh-CN"/>
        </w:rPr>
        <w:t xml:space="preserve">Russia’s elites and the general public </w:t>
      </w:r>
      <w:r w:rsidR="008978A7">
        <w:rPr>
          <w:rFonts w:eastAsia="SimSun"/>
          <w:lang w:eastAsia="zh-CN"/>
        </w:rPr>
        <w:t xml:space="preserve">differ over </w:t>
      </w:r>
      <w:r w:rsidR="00B06949" w:rsidRPr="00D04830">
        <w:rPr>
          <w:rFonts w:eastAsia="SimSun"/>
          <w:lang w:eastAsia="zh-CN"/>
        </w:rPr>
        <w:t>the primary sources of national power.</w:t>
      </w:r>
      <w:r>
        <w:rPr>
          <w:rStyle w:val="EndnoteReference"/>
          <w:rFonts w:eastAsia="SimSun"/>
          <w:lang w:eastAsia="zh-CN"/>
        </w:rPr>
        <w:endnoteReference w:id="51"/>
      </w:r>
      <w:r w:rsidR="00B06949" w:rsidRPr="00D04830">
        <w:rPr>
          <w:rFonts w:eastAsia="SimSun"/>
          <w:lang w:eastAsia="zh-CN"/>
        </w:rPr>
        <w:t xml:space="preserve"> In answering the question “What determines a state’s role in the world?” res</w:t>
      </w:r>
      <w:r w:rsidR="005A2D3A">
        <w:rPr>
          <w:rFonts w:eastAsia="SimSun"/>
          <w:lang w:eastAsia="zh-CN"/>
        </w:rPr>
        <w:t xml:space="preserve">pondents in </w:t>
      </w:r>
      <w:r w:rsidR="008D3646">
        <w:rPr>
          <w:rFonts w:eastAsia="SimSun"/>
          <w:lang w:eastAsia="zh-CN"/>
        </w:rPr>
        <w:t xml:space="preserve">the </w:t>
      </w:r>
      <w:proofErr w:type="spellStart"/>
      <w:r w:rsidR="008D3646">
        <w:rPr>
          <w:rFonts w:eastAsia="SimSun"/>
          <w:i/>
          <w:lang w:eastAsia="zh-CN"/>
        </w:rPr>
        <w:t>The</w:t>
      </w:r>
      <w:proofErr w:type="spellEnd"/>
      <w:r w:rsidR="008D3646">
        <w:rPr>
          <w:rFonts w:eastAsia="SimSun"/>
          <w:i/>
          <w:lang w:eastAsia="zh-CN"/>
        </w:rPr>
        <w:t xml:space="preserve"> </w:t>
      </w:r>
      <w:r w:rsidR="008D3646" w:rsidRPr="008D3646">
        <w:rPr>
          <w:rFonts w:eastAsia="SimSun"/>
          <w:i/>
          <w:lang w:eastAsia="zh-CN"/>
        </w:rPr>
        <w:t>Russian Elite 2016</w:t>
      </w:r>
      <w:r w:rsidR="000D4457">
        <w:rPr>
          <w:rFonts w:eastAsia="SimSun"/>
          <w:lang w:eastAsia="zh-CN"/>
        </w:rPr>
        <w:t xml:space="preserve"> </w:t>
      </w:r>
      <w:r w:rsidR="00B06949" w:rsidRPr="00D04830">
        <w:rPr>
          <w:rFonts w:eastAsia="SimSun"/>
          <w:lang w:eastAsia="zh-CN"/>
        </w:rPr>
        <w:t>could choose one of two responses: “the economic and not the military potential of a country determines its influence and place in the world” or “military force will always ultimately decide everything in international relations.” (p. 17) When Putin assumed office at the turn of the century, only 22% of foreign policy elites felt that military power was the key factor in determining a sta</w:t>
      </w:r>
      <w:r w:rsidR="008D3646">
        <w:rPr>
          <w:rFonts w:eastAsia="SimSun"/>
          <w:lang w:eastAsia="zh-CN"/>
        </w:rPr>
        <w:t xml:space="preserve">te’s global position. </w:t>
      </w:r>
      <w:r w:rsidR="008D3646" w:rsidRPr="008D3646">
        <w:rPr>
          <w:rFonts w:eastAsia="SimSun"/>
          <w:i/>
          <w:lang w:eastAsia="zh-CN"/>
        </w:rPr>
        <w:t>The Russian Elite</w:t>
      </w:r>
      <w:r w:rsidR="00B06949" w:rsidRPr="008D3646">
        <w:rPr>
          <w:rFonts w:eastAsia="SimSun"/>
          <w:i/>
          <w:lang w:eastAsia="zh-CN"/>
        </w:rPr>
        <w:t xml:space="preserve"> 2016</w:t>
      </w:r>
      <w:r w:rsidR="00B06949" w:rsidRPr="00D04830">
        <w:rPr>
          <w:rFonts w:eastAsia="SimSun"/>
          <w:lang w:eastAsia="zh-CN"/>
        </w:rPr>
        <w:t xml:space="preserve"> marked the first time that </w:t>
      </w:r>
      <w:proofErr w:type="gramStart"/>
      <w:r w:rsidR="00B06949" w:rsidRPr="00D04830">
        <w:rPr>
          <w:rFonts w:eastAsia="SimSun"/>
          <w:lang w:eastAsia="zh-CN"/>
        </w:rPr>
        <w:t>a majori</w:t>
      </w:r>
      <w:r w:rsidR="00CD2759">
        <w:rPr>
          <w:rFonts w:eastAsia="SimSun"/>
          <w:lang w:eastAsia="zh-CN"/>
        </w:rPr>
        <w:t>ty of</w:t>
      </w:r>
      <w:proofErr w:type="gramEnd"/>
      <w:r w:rsidR="00CD2759">
        <w:rPr>
          <w:rFonts w:eastAsia="SimSun"/>
          <w:lang w:eastAsia="zh-CN"/>
        </w:rPr>
        <w:t xml:space="preserve"> elites (52.</w:t>
      </w:r>
      <w:r w:rsidR="00807EB3">
        <w:rPr>
          <w:rFonts w:eastAsia="SimSun"/>
          <w:lang w:eastAsia="zh-CN"/>
        </w:rPr>
        <w:t>9</w:t>
      </w:r>
      <w:r w:rsidR="00CD2759">
        <w:rPr>
          <w:rFonts w:eastAsia="SimSun"/>
          <w:lang w:eastAsia="zh-CN"/>
        </w:rPr>
        <w:t>%, up from 3</w:t>
      </w:r>
      <w:r w:rsidR="00807EB3">
        <w:rPr>
          <w:rFonts w:eastAsia="SimSun"/>
          <w:lang w:eastAsia="zh-CN"/>
        </w:rPr>
        <w:t>5.</w:t>
      </w:r>
      <w:r w:rsidR="00B06949" w:rsidRPr="00D04830">
        <w:rPr>
          <w:rFonts w:eastAsia="SimSun"/>
          <w:lang w:eastAsia="zh-CN"/>
        </w:rPr>
        <w:t>8% in 2012) agreed that military capacity was the decisive determinant of a count</w:t>
      </w:r>
      <w:r w:rsidR="00CD2759">
        <w:rPr>
          <w:rFonts w:eastAsia="SimSun"/>
          <w:lang w:eastAsia="zh-CN"/>
        </w:rPr>
        <w:t>ry</w:t>
      </w:r>
      <w:r w:rsidR="00B06949" w:rsidRPr="00D04830">
        <w:rPr>
          <w:rFonts w:eastAsia="SimSun"/>
          <w:lang w:eastAsia="zh-CN"/>
        </w:rPr>
        <w:t>’s power.  “Economic potential” suffered a corresponding</w:t>
      </w:r>
      <w:r w:rsidR="00F93B54">
        <w:rPr>
          <w:rFonts w:eastAsia="SimSun"/>
          <w:lang w:eastAsia="zh-CN"/>
        </w:rPr>
        <w:t xml:space="preserve"> </w:t>
      </w:r>
      <w:r w:rsidR="00B06949" w:rsidRPr="00D04830">
        <w:rPr>
          <w:rFonts w:eastAsia="SimSun"/>
          <w:lang w:eastAsia="zh-CN"/>
        </w:rPr>
        <w:t>decline as the perceived foundation of national influence (46.5% in 2016, down from 64.2% in 2012). (p.1</w:t>
      </w:r>
      <w:r w:rsidR="00CC631A">
        <w:rPr>
          <w:rFonts w:eastAsia="SimSun"/>
          <w:lang w:eastAsia="zh-CN"/>
        </w:rPr>
        <w:t>7</w:t>
      </w:r>
      <w:proofErr w:type="gramStart"/>
      <w:r w:rsidR="00CC631A">
        <w:rPr>
          <w:rFonts w:eastAsia="SimSun"/>
          <w:lang w:eastAsia="zh-CN"/>
        </w:rPr>
        <w:t>)  Only</w:t>
      </w:r>
      <w:proofErr w:type="gramEnd"/>
      <w:r w:rsidR="00CC631A">
        <w:rPr>
          <w:rFonts w:eastAsia="SimSun"/>
          <w:lang w:eastAsia="zh-CN"/>
        </w:rPr>
        <w:t xml:space="preserve"> those elites born in</w:t>
      </w:r>
      <w:r w:rsidR="00B06949" w:rsidRPr="00D04830">
        <w:rPr>
          <w:rFonts w:eastAsia="SimSun"/>
          <w:lang w:eastAsia="zh-CN"/>
        </w:rPr>
        <w:t xml:space="preserve"> 1971 </w:t>
      </w:r>
      <w:r w:rsidR="00CC631A">
        <w:rPr>
          <w:rFonts w:eastAsia="SimSun"/>
          <w:lang w:eastAsia="zh-CN"/>
        </w:rPr>
        <w:t xml:space="preserve">or later </w:t>
      </w:r>
      <w:r w:rsidR="00B06949" w:rsidRPr="00D04830">
        <w:rPr>
          <w:rFonts w:eastAsia="SimSun"/>
          <w:lang w:eastAsia="zh-CN"/>
        </w:rPr>
        <w:t>felt that “economic potential” was more important than “military force” (52.6%</w:t>
      </w:r>
      <w:r w:rsidR="00CC631A">
        <w:rPr>
          <w:rFonts w:eastAsia="SimSun"/>
          <w:lang w:eastAsia="zh-CN"/>
        </w:rPr>
        <w:t>)</w:t>
      </w:r>
      <w:r w:rsidR="00B06949" w:rsidRPr="00D04830">
        <w:rPr>
          <w:rFonts w:eastAsia="SimSun"/>
          <w:lang w:eastAsia="zh-CN"/>
        </w:rPr>
        <w:t>.  By contrast, almo</w:t>
      </w:r>
      <w:r w:rsidR="00554168">
        <w:rPr>
          <w:rFonts w:eastAsia="SimSun"/>
          <w:lang w:eastAsia="zh-CN"/>
        </w:rPr>
        <w:t>st 77% of respondents born in 1950</w:t>
      </w:r>
      <w:r w:rsidR="00CC631A">
        <w:rPr>
          <w:rFonts w:eastAsia="SimSun"/>
          <w:lang w:eastAsia="zh-CN"/>
        </w:rPr>
        <w:t xml:space="preserve"> or before</w:t>
      </w:r>
      <w:r w:rsidR="00B06949" w:rsidRPr="00D04830">
        <w:rPr>
          <w:rFonts w:eastAsia="SimSun"/>
          <w:lang w:eastAsia="zh-CN"/>
        </w:rPr>
        <w:t xml:space="preserve"> believed that military power determined a state’s position in the world. (p. 18)</w:t>
      </w:r>
    </w:p>
    <w:p w14:paraId="6CDD4549" w14:textId="77777777" w:rsidR="001465E7" w:rsidRPr="00D04830" w:rsidRDefault="001465E7" w:rsidP="0087695C">
      <w:pPr>
        <w:tabs>
          <w:tab w:val="left" w:pos="720"/>
          <w:tab w:val="left" w:pos="3600"/>
        </w:tabs>
        <w:suppressAutoHyphens/>
        <w:ind w:right="4" w:firstLine="720"/>
        <w:rPr>
          <w:rFonts w:eastAsia="SimSun"/>
          <w:lang w:eastAsia="zh-CN"/>
        </w:rPr>
      </w:pPr>
    </w:p>
    <w:p w14:paraId="5B684ED4" w14:textId="7FB802C4" w:rsidR="00B06949" w:rsidRDefault="00B06949" w:rsidP="0087695C">
      <w:pPr>
        <w:tabs>
          <w:tab w:val="left" w:pos="720"/>
          <w:tab w:val="left" w:pos="3600"/>
        </w:tabs>
        <w:suppressAutoHyphens/>
        <w:ind w:right="4" w:firstLine="720"/>
        <w:rPr>
          <w:rFonts w:eastAsia="SimSun"/>
          <w:lang w:eastAsia="zh-CN"/>
        </w:rPr>
      </w:pPr>
      <w:r w:rsidRPr="00D04830">
        <w:rPr>
          <w:rFonts w:eastAsia="SimSun"/>
          <w:lang w:eastAsia="zh-CN"/>
        </w:rPr>
        <w:t xml:space="preserve"> </w:t>
      </w:r>
      <w:r w:rsidR="001C5F96">
        <w:rPr>
          <w:rFonts w:eastAsia="SimSun"/>
          <w:lang w:eastAsia="zh-CN"/>
        </w:rPr>
        <w:t>My</w:t>
      </w:r>
      <w:r w:rsidR="00E9609C">
        <w:rPr>
          <w:rFonts w:eastAsia="SimSun"/>
          <w:lang w:eastAsia="zh-CN"/>
        </w:rPr>
        <w:t xml:space="preserve"> </w:t>
      </w:r>
      <w:r w:rsidR="00C67F61">
        <w:rPr>
          <w:rFonts w:eastAsia="SimSun"/>
          <w:lang w:eastAsia="zh-CN"/>
        </w:rPr>
        <w:t>survey</w:t>
      </w:r>
      <w:r w:rsidR="00096885">
        <w:rPr>
          <w:rFonts w:eastAsia="SimSun"/>
          <w:lang w:eastAsia="zh-CN"/>
        </w:rPr>
        <w:t xml:space="preserve"> </w:t>
      </w:r>
      <w:r w:rsidR="00C67F61">
        <w:rPr>
          <w:rFonts w:eastAsia="SimSun"/>
          <w:lang w:eastAsia="zh-CN"/>
        </w:rPr>
        <w:t>commissioned from</w:t>
      </w:r>
      <w:r w:rsidR="00D81B40">
        <w:rPr>
          <w:rFonts w:eastAsia="SimSun"/>
          <w:lang w:eastAsia="zh-CN"/>
        </w:rPr>
        <w:t xml:space="preserve"> </w:t>
      </w:r>
      <w:proofErr w:type="spellStart"/>
      <w:r w:rsidR="00E9609C">
        <w:rPr>
          <w:rFonts w:eastAsia="SimSun"/>
          <w:lang w:eastAsia="zh-CN"/>
        </w:rPr>
        <w:t>Bashkirova</w:t>
      </w:r>
      <w:proofErr w:type="spellEnd"/>
      <w:r w:rsidR="00E9609C">
        <w:rPr>
          <w:rFonts w:eastAsia="SimSun"/>
          <w:lang w:eastAsia="zh-CN"/>
        </w:rPr>
        <w:t xml:space="preserve"> </w:t>
      </w:r>
      <w:r w:rsidR="00AF6B44">
        <w:rPr>
          <w:rFonts w:eastAsia="SimSun"/>
          <w:lang w:eastAsia="zh-CN"/>
        </w:rPr>
        <w:t xml:space="preserve">and Partners </w:t>
      </w:r>
      <w:r w:rsidR="000C7BE7">
        <w:rPr>
          <w:rFonts w:eastAsia="SimSun"/>
          <w:lang w:eastAsia="zh-CN"/>
        </w:rPr>
        <w:t>in</w:t>
      </w:r>
      <w:r w:rsidR="00E22BC4">
        <w:rPr>
          <w:rFonts w:eastAsia="SimSun"/>
          <w:lang w:eastAsia="zh-CN"/>
        </w:rPr>
        <w:t xml:space="preserve"> </w:t>
      </w:r>
      <w:r w:rsidR="000C7BE7">
        <w:rPr>
          <w:rFonts w:eastAsia="SimSun"/>
          <w:lang w:eastAsia="zh-CN"/>
        </w:rPr>
        <w:t xml:space="preserve">late </w:t>
      </w:r>
      <w:r w:rsidR="00E22BC4">
        <w:rPr>
          <w:rFonts w:eastAsia="SimSun"/>
          <w:lang w:eastAsia="zh-CN"/>
        </w:rPr>
        <w:t>2016</w:t>
      </w:r>
      <w:r w:rsidR="00CA10C5">
        <w:rPr>
          <w:rStyle w:val="EndnoteReference"/>
          <w:rFonts w:eastAsia="SimSun"/>
          <w:lang w:eastAsia="zh-CN"/>
        </w:rPr>
        <w:endnoteReference w:id="52"/>
      </w:r>
      <w:r w:rsidR="00E22BC4">
        <w:rPr>
          <w:rFonts w:eastAsia="SimSun"/>
          <w:lang w:eastAsia="zh-CN"/>
        </w:rPr>
        <w:t xml:space="preserve"> asked</w:t>
      </w:r>
      <w:r w:rsidRPr="00D04830">
        <w:rPr>
          <w:rFonts w:eastAsia="SimSun"/>
          <w:lang w:eastAsia="zh-CN"/>
        </w:rPr>
        <w:t xml:space="preserve"> the same question</w:t>
      </w:r>
      <w:r w:rsidR="00110A48">
        <w:rPr>
          <w:rFonts w:eastAsia="SimSun"/>
          <w:lang w:eastAsia="zh-CN"/>
        </w:rPr>
        <w:t xml:space="preserve"> of the general population: </w:t>
      </w:r>
      <w:r w:rsidR="00E22BC4">
        <w:rPr>
          <w:rFonts w:eastAsia="SimSun"/>
          <w:lang w:eastAsia="zh-CN"/>
        </w:rPr>
        <w:t>“What determines a</w:t>
      </w:r>
      <w:r w:rsidR="00110A48">
        <w:rPr>
          <w:rFonts w:eastAsia="SimSun"/>
          <w:lang w:eastAsia="zh-CN"/>
        </w:rPr>
        <w:t xml:space="preserve"> state’s role in the world?”</w:t>
      </w:r>
      <w:r w:rsidR="00CC631A">
        <w:rPr>
          <w:rFonts w:eastAsia="SimSun"/>
          <w:lang w:eastAsia="zh-CN"/>
        </w:rPr>
        <w:t xml:space="preserve"> Unlike the</w:t>
      </w:r>
      <w:r w:rsidR="00C721DD">
        <w:rPr>
          <w:rFonts w:eastAsia="SimSun"/>
          <w:lang w:eastAsia="zh-CN"/>
        </w:rPr>
        <w:t xml:space="preserve"> </w:t>
      </w:r>
      <w:r w:rsidR="00F93B54">
        <w:rPr>
          <w:rFonts w:eastAsia="SimSun"/>
          <w:lang w:eastAsia="zh-CN"/>
        </w:rPr>
        <w:t xml:space="preserve">almost 53% </w:t>
      </w:r>
      <w:r w:rsidR="00CC631A">
        <w:rPr>
          <w:rFonts w:eastAsia="SimSun"/>
          <w:lang w:eastAsia="zh-CN"/>
        </w:rPr>
        <w:t>of</w:t>
      </w:r>
      <w:r w:rsidR="00F93B54">
        <w:rPr>
          <w:rFonts w:eastAsia="SimSun"/>
          <w:lang w:eastAsia="zh-CN"/>
        </w:rPr>
        <w:t xml:space="preserve"> respondents</w:t>
      </w:r>
      <w:r w:rsidR="005A2D3A">
        <w:rPr>
          <w:rFonts w:eastAsia="SimSun"/>
          <w:lang w:eastAsia="zh-CN"/>
        </w:rPr>
        <w:t xml:space="preserve"> in</w:t>
      </w:r>
      <w:r w:rsidRPr="00D04830">
        <w:rPr>
          <w:rFonts w:eastAsia="SimSun"/>
          <w:lang w:eastAsia="zh-CN"/>
        </w:rPr>
        <w:t xml:space="preserve"> </w:t>
      </w:r>
      <w:r w:rsidR="005A0438">
        <w:rPr>
          <w:rFonts w:eastAsia="SimSun"/>
          <w:i/>
          <w:lang w:eastAsia="zh-CN"/>
        </w:rPr>
        <w:t>The Russian Elite 2016</w:t>
      </w:r>
      <w:r w:rsidR="00D217D4">
        <w:rPr>
          <w:rFonts w:eastAsia="SimSun"/>
          <w:lang w:eastAsia="zh-CN"/>
        </w:rPr>
        <w:t>,</w:t>
      </w:r>
      <w:r w:rsidRPr="00D04830">
        <w:rPr>
          <w:rFonts w:eastAsia="SimSun"/>
          <w:lang w:eastAsia="zh-CN"/>
        </w:rPr>
        <w:t xml:space="preserve"> only 34% </w:t>
      </w:r>
      <w:r w:rsidR="00F93B54">
        <w:rPr>
          <w:rFonts w:eastAsia="SimSun"/>
          <w:lang w:eastAsia="zh-CN"/>
        </w:rPr>
        <w:t xml:space="preserve">of the participants </w:t>
      </w:r>
      <w:r w:rsidR="009B1288">
        <w:rPr>
          <w:rFonts w:eastAsia="SimSun"/>
          <w:lang w:eastAsia="zh-CN"/>
        </w:rPr>
        <w:t>in my</w:t>
      </w:r>
      <w:r w:rsidR="000C7BE7">
        <w:rPr>
          <w:rFonts w:eastAsia="SimSun"/>
          <w:lang w:eastAsia="zh-CN"/>
        </w:rPr>
        <w:t xml:space="preserve"> </w:t>
      </w:r>
      <w:proofErr w:type="spellStart"/>
      <w:r w:rsidR="000C7BE7">
        <w:rPr>
          <w:rFonts w:eastAsia="SimSun"/>
          <w:lang w:eastAsia="zh-CN"/>
        </w:rPr>
        <w:t>Bashkirova</w:t>
      </w:r>
      <w:proofErr w:type="spellEnd"/>
      <w:r w:rsidR="000C7BE7">
        <w:rPr>
          <w:rFonts w:eastAsia="SimSun"/>
          <w:lang w:eastAsia="zh-CN"/>
        </w:rPr>
        <w:t xml:space="preserve"> survey</w:t>
      </w:r>
      <w:r w:rsidRPr="00D04830">
        <w:rPr>
          <w:rFonts w:eastAsia="SimSun"/>
          <w:lang w:eastAsia="zh-CN"/>
        </w:rPr>
        <w:t xml:space="preserve"> believed t</w:t>
      </w:r>
      <w:r w:rsidR="00C721DD">
        <w:rPr>
          <w:rFonts w:eastAsia="SimSun"/>
          <w:lang w:eastAsia="zh-CN"/>
        </w:rPr>
        <w:t xml:space="preserve">hat “military force will </w:t>
      </w:r>
      <w:r w:rsidRPr="00D04830">
        <w:rPr>
          <w:rFonts w:eastAsia="SimSun"/>
          <w:lang w:eastAsia="zh-CN"/>
        </w:rPr>
        <w:t>ultimately d</w:t>
      </w:r>
      <w:r w:rsidR="00F93B54">
        <w:rPr>
          <w:rFonts w:eastAsia="SimSun"/>
          <w:lang w:eastAsia="zh-CN"/>
        </w:rPr>
        <w:t>ecide everything in internationa</w:t>
      </w:r>
      <w:r w:rsidRPr="00D04830">
        <w:rPr>
          <w:rFonts w:eastAsia="SimSun"/>
          <w:lang w:eastAsia="zh-CN"/>
        </w:rPr>
        <w:t>l relations</w:t>
      </w:r>
      <w:r w:rsidR="00EA3971">
        <w:rPr>
          <w:rFonts w:eastAsia="SimSun"/>
          <w:lang w:eastAsia="zh-CN"/>
        </w:rPr>
        <w:t>.</w:t>
      </w:r>
      <w:r w:rsidRPr="00D04830">
        <w:rPr>
          <w:rStyle w:val="EndnoteReference"/>
          <w:rFonts w:eastAsia="SimSun"/>
          <w:lang w:eastAsia="zh-CN"/>
        </w:rPr>
        <w:endnoteReference w:id="53"/>
      </w:r>
      <w:r w:rsidR="00110A48">
        <w:rPr>
          <w:rFonts w:eastAsia="SimSun"/>
          <w:lang w:eastAsia="zh-CN"/>
        </w:rPr>
        <w:t xml:space="preserve">  Among </w:t>
      </w:r>
      <w:r w:rsidR="0061772E">
        <w:rPr>
          <w:rFonts w:eastAsia="SimSun"/>
          <w:lang w:eastAsia="zh-CN"/>
        </w:rPr>
        <w:t xml:space="preserve">different demographic groups, </w:t>
      </w:r>
      <w:r w:rsidRPr="00D04830">
        <w:rPr>
          <w:rFonts w:eastAsia="SimSun"/>
          <w:lang w:eastAsia="zh-CN"/>
        </w:rPr>
        <w:t>only those with incomplete secondary education and older Russians (over 60 years) felt that military potential outstripped economic strength as the ultimate determinant of national power.</w:t>
      </w:r>
    </w:p>
    <w:p w14:paraId="514F2624" w14:textId="77777777" w:rsidR="001465E7" w:rsidRPr="00D04830" w:rsidRDefault="001465E7" w:rsidP="0087695C">
      <w:pPr>
        <w:tabs>
          <w:tab w:val="left" w:pos="720"/>
          <w:tab w:val="left" w:pos="3600"/>
        </w:tabs>
        <w:suppressAutoHyphens/>
        <w:ind w:right="4" w:firstLine="720"/>
        <w:rPr>
          <w:rFonts w:eastAsia="SimSun"/>
          <w:lang w:eastAsia="zh-CN"/>
        </w:rPr>
      </w:pPr>
    </w:p>
    <w:p w14:paraId="4BA50B08" w14:textId="51C72AD8" w:rsidR="00D31328" w:rsidRDefault="008A5A26" w:rsidP="00AE628A">
      <w:pPr>
        <w:tabs>
          <w:tab w:val="left" w:pos="720"/>
          <w:tab w:val="left" w:pos="3600"/>
        </w:tabs>
        <w:suppressAutoHyphens/>
        <w:ind w:firstLine="720"/>
        <w:rPr>
          <w:rFonts w:eastAsia="SimSun"/>
          <w:lang w:eastAsia="zh-CN"/>
        </w:rPr>
      </w:pPr>
      <w:r>
        <w:rPr>
          <w:rFonts w:eastAsia="SimSun"/>
          <w:lang w:eastAsia="zh-CN"/>
        </w:rPr>
        <w:t xml:space="preserve">Despite these </w:t>
      </w:r>
      <w:r w:rsidR="001212C7">
        <w:rPr>
          <w:rFonts w:eastAsia="SimSun"/>
          <w:lang w:eastAsia="zh-CN"/>
        </w:rPr>
        <w:t xml:space="preserve">differences, the </w:t>
      </w:r>
      <w:r w:rsidR="00B06949" w:rsidRPr="00D04830">
        <w:rPr>
          <w:rFonts w:eastAsia="SimSun"/>
          <w:lang w:eastAsia="zh-CN"/>
        </w:rPr>
        <w:t>attitudes of elites and masses on the impor</w:t>
      </w:r>
      <w:r w:rsidR="00E92483">
        <w:rPr>
          <w:rFonts w:eastAsia="SimSun"/>
          <w:lang w:eastAsia="zh-CN"/>
        </w:rPr>
        <w:t>tance of</w:t>
      </w:r>
      <w:r w:rsidR="00FE3893">
        <w:rPr>
          <w:rFonts w:eastAsia="SimSun"/>
          <w:lang w:eastAsia="zh-CN"/>
        </w:rPr>
        <w:t xml:space="preserve"> </w:t>
      </w:r>
      <w:r w:rsidR="005A2D3A">
        <w:rPr>
          <w:rFonts w:eastAsia="SimSun"/>
          <w:lang w:eastAsia="zh-CN"/>
        </w:rPr>
        <w:t>mili</w:t>
      </w:r>
      <w:r w:rsidR="001212C7">
        <w:rPr>
          <w:rFonts w:eastAsia="SimSun"/>
          <w:lang w:eastAsia="zh-CN"/>
        </w:rPr>
        <w:t>tary power share</w:t>
      </w:r>
      <w:r w:rsidR="001774BC">
        <w:rPr>
          <w:rFonts w:eastAsia="SimSun"/>
          <w:lang w:eastAsia="zh-CN"/>
        </w:rPr>
        <w:t xml:space="preserve"> </w:t>
      </w:r>
      <w:r w:rsidR="001212C7">
        <w:rPr>
          <w:rFonts w:eastAsia="SimSun"/>
          <w:lang w:eastAsia="zh-CN"/>
        </w:rPr>
        <w:t xml:space="preserve">an upward trend. </w:t>
      </w:r>
      <w:r w:rsidR="00E92483">
        <w:rPr>
          <w:rFonts w:eastAsia="SimSun"/>
          <w:lang w:eastAsia="zh-CN"/>
        </w:rPr>
        <w:t xml:space="preserve">Recall that the top two answers to </w:t>
      </w:r>
      <w:r w:rsidR="00AC6572">
        <w:rPr>
          <w:rFonts w:eastAsia="SimSun"/>
          <w:lang w:eastAsia="zh-CN"/>
        </w:rPr>
        <w:t xml:space="preserve">the related </w:t>
      </w:r>
      <w:r w:rsidR="00E92483" w:rsidRPr="00D04830">
        <w:rPr>
          <w:rFonts w:eastAsia="SimSun"/>
          <w:lang w:eastAsia="zh-CN"/>
        </w:rPr>
        <w:t xml:space="preserve">question in </w:t>
      </w:r>
      <w:r w:rsidR="00E92483">
        <w:rPr>
          <w:rFonts w:eastAsia="SimSun"/>
          <w:lang w:eastAsia="zh-CN"/>
        </w:rPr>
        <w:t xml:space="preserve">the Levada March 2017 survey </w:t>
      </w:r>
      <w:r>
        <w:rPr>
          <w:rFonts w:eastAsia="SimSun"/>
          <w:lang w:eastAsia="zh-CN"/>
        </w:rPr>
        <w:t>(“What constitutes a great power</w:t>
      </w:r>
      <w:r w:rsidR="00E92483" w:rsidRPr="00D04830">
        <w:rPr>
          <w:rFonts w:eastAsia="SimSun"/>
          <w:lang w:eastAsia="zh-CN"/>
        </w:rPr>
        <w:t>?”) were: “the</w:t>
      </w:r>
      <w:r w:rsidR="00E92483">
        <w:rPr>
          <w:rFonts w:eastAsia="SimSun"/>
          <w:lang w:eastAsia="zh-CN"/>
        </w:rPr>
        <w:t xml:space="preserve"> well-being of its citizens” (61.8</w:t>
      </w:r>
      <w:r w:rsidR="00E92483" w:rsidRPr="00D04830">
        <w:rPr>
          <w:rFonts w:eastAsia="SimSun"/>
          <w:lang w:eastAsia="zh-CN"/>
        </w:rPr>
        <w:t>%); and “the economic and indust</w:t>
      </w:r>
      <w:r w:rsidR="00E92483">
        <w:rPr>
          <w:rFonts w:eastAsia="SimSun"/>
          <w:lang w:eastAsia="zh-CN"/>
        </w:rPr>
        <w:t>rial potential of a country” (58.4%).   “M</w:t>
      </w:r>
      <w:r w:rsidR="00E92483" w:rsidRPr="00D04830">
        <w:rPr>
          <w:rFonts w:eastAsia="SimSun"/>
          <w:lang w:eastAsia="zh-CN"/>
        </w:rPr>
        <w:t xml:space="preserve">ilitary power” came in </w:t>
      </w:r>
      <w:r w:rsidR="00E92483">
        <w:rPr>
          <w:rFonts w:eastAsia="SimSun"/>
          <w:lang w:eastAsia="zh-CN"/>
        </w:rPr>
        <w:t>third at 48% (u</w:t>
      </w:r>
      <w:r w:rsidR="00E92483" w:rsidRPr="00D04830">
        <w:rPr>
          <w:rFonts w:eastAsia="SimSun"/>
          <w:lang w:eastAsia="zh-CN"/>
        </w:rPr>
        <w:t>p to three answers were permitted)</w:t>
      </w:r>
      <w:r w:rsidR="00E92483">
        <w:rPr>
          <w:rFonts w:eastAsia="SimSun"/>
          <w:lang w:eastAsia="zh-CN"/>
        </w:rPr>
        <w:t>. If we track responses to this question over time</w:t>
      </w:r>
      <w:r w:rsidR="0003430F">
        <w:rPr>
          <w:rFonts w:eastAsia="SimSun"/>
          <w:lang w:eastAsia="zh-CN"/>
        </w:rPr>
        <w:t xml:space="preserve"> in other Levada surveys</w:t>
      </w:r>
      <w:r w:rsidR="00902CF5">
        <w:rPr>
          <w:rFonts w:eastAsia="SimSun"/>
          <w:lang w:eastAsia="zh-CN"/>
        </w:rPr>
        <w:t xml:space="preserve"> of mass publics</w:t>
      </w:r>
      <w:r w:rsidR="00E92483">
        <w:rPr>
          <w:rFonts w:eastAsia="SimSun"/>
          <w:lang w:eastAsia="zh-CN"/>
        </w:rPr>
        <w:t>, we find that only 30% of respondents selected “</w:t>
      </w:r>
      <w:r w:rsidR="004B2E3C">
        <w:rPr>
          <w:rFonts w:eastAsia="SimSun"/>
          <w:lang w:eastAsia="zh-CN"/>
        </w:rPr>
        <w:t>m</w:t>
      </w:r>
      <w:r w:rsidR="00E92483">
        <w:rPr>
          <w:rFonts w:eastAsia="SimSun"/>
          <w:lang w:eastAsia="zh-CN"/>
        </w:rPr>
        <w:t>ilitary power” in 1999, the eve of the Putin era.  By 2012, “</w:t>
      </w:r>
      <w:r w:rsidR="004B2E3C">
        <w:rPr>
          <w:rFonts w:eastAsia="SimSun"/>
          <w:lang w:eastAsia="zh-CN"/>
        </w:rPr>
        <w:t>m</w:t>
      </w:r>
      <w:r w:rsidR="00E92483">
        <w:rPr>
          <w:rFonts w:eastAsia="SimSun"/>
          <w:lang w:eastAsia="zh-CN"/>
        </w:rPr>
        <w:t>ilitary power” wa</w:t>
      </w:r>
      <w:r w:rsidR="00FE3893">
        <w:rPr>
          <w:rFonts w:eastAsia="SimSun"/>
          <w:lang w:eastAsia="zh-CN"/>
        </w:rPr>
        <w:t>s chosen</w:t>
      </w:r>
      <w:r w:rsidR="003F1CC2">
        <w:rPr>
          <w:rFonts w:eastAsia="SimSun"/>
          <w:lang w:eastAsia="zh-CN"/>
        </w:rPr>
        <w:t xml:space="preserve"> by 44%</w:t>
      </w:r>
      <w:r w:rsidR="00E92483">
        <w:rPr>
          <w:rFonts w:eastAsia="SimSun"/>
          <w:lang w:eastAsia="zh-CN"/>
        </w:rPr>
        <w:t xml:space="preserve">, and by </w:t>
      </w:r>
      <w:r w:rsidR="003427C2">
        <w:rPr>
          <w:rFonts w:eastAsia="SimSun"/>
          <w:lang w:eastAsia="zh-CN"/>
        </w:rPr>
        <w:t>2017, 4</w:t>
      </w:r>
      <w:r w:rsidR="00E92483">
        <w:rPr>
          <w:rFonts w:eastAsia="SimSun"/>
          <w:lang w:eastAsia="zh-CN"/>
        </w:rPr>
        <w:t xml:space="preserve">8% </w:t>
      </w:r>
      <w:r w:rsidR="003427C2">
        <w:rPr>
          <w:rFonts w:eastAsia="SimSun"/>
          <w:lang w:eastAsia="zh-CN"/>
        </w:rPr>
        <w:t xml:space="preserve">of </w:t>
      </w:r>
      <w:r w:rsidR="00E92483">
        <w:rPr>
          <w:rFonts w:eastAsia="SimSun"/>
          <w:lang w:eastAsia="zh-CN"/>
        </w:rPr>
        <w:t>respondents.</w:t>
      </w:r>
      <w:r w:rsidR="00E92483" w:rsidRPr="00D04830">
        <w:rPr>
          <w:rFonts w:eastAsia="SimSun"/>
          <w:vertAlign w:val="superscript"/>
          <w:lang w:eastAsia="zh-CN"/>
        </w:rPr>
        <w:endnoteReference w:id="54"/>
      </w:r>
      <w:r w:rsidR="00E92483" w:rsidRPr="00D04830">
        <w:rPr>
          <w:rFonts w:eastAsia="SimSun"/>
          <w:lang w:eastAsia="zh-CN"/>
        </w:rPr>
        <w:t xml:space="preserve">  </w:t>
      </w:r>
      <w:r w:rsidR="00571D10">
        <w:rPr>
          <w:rFonts w:eastAsia="SimSun"/>
          <w:lang w:eastAsia="zh-CN"/>
        </w:rPr>
        <w:t>Du</w:t>
      </w:r>
      <w:r w:rsidR="006B1458">
        <w:rPr>
          <w:rFonts w:eastAsia="SimSun"/>
          <w:lang w:eastAsia="zh-CN"/>
        </w:rPr>
        <w:t>ring the same period</w:t>
      </w:r>
      <w:r w:rsidR="0003430F">
        <w:rPr>
          <w:rFonts w:eastAsia="SimSun"/>
          <w:lang w:eastAsia="zh-CN"/>
        </w:rPr>
        <w:t xml:space="preserve"> (1999-2017)</w:t>
      </w:r>
      <w:r w:rsidR="006B1458">
        <w:rPr>
          <w:rFonts w:eastAsia="SimSun"/>
          <w:lang w:eastAsia="zh-CN"/>
        </w:rPr>
        <w:t xml:space="preserve">, the percentage of responses for </w:t>
      </w:r>
      <w:r w:rsidR="00571D10">
        <w:rPr>
          <w:rFonts w:eastAsia="SimSun"/>
          <w:lang w:eastAsia="zh-CN"/>
        </w:rPr>
        <w:t>“</w:t>
      </w:r>
      <w:r w:rsidR="004B2E3C">
        <w:rPr>
          <w:rFonts w:eastAsia="SimSun"/>
          <w:lang w:eastAsia="zh-CN"/>
        </w:rPr>
        <w:t>w</w:t>
      </w:r>
      <w:r w:rsidR="00571D10">
        <w:rPr>
          <w:rFonts w:eastAsia="SimSun"/>
          <w:lang w:eastAsia="zh-CN"/>
        </w:rPr>
        <w:t>ell-being of its citizens” and the “</w:t>
      </w:r>
      <w:r w:rsidR="004B2E3C">
        <w:rPr>
          <w:rFonts w:eastAsia="SimSun"/>
          <w:lang w:eastAsia="zh-CN"/>
        </w:rPr>
        <w:t>e</w:t>
      </w:r>
      <w:r w:rsidR="00571D10">
        <w:rPr>
          <w:rFonts w:eastAsia="SimSun"/>
          <w:lang w:eastAsia="zh-CN"/>
        </w:rPr>
        <w:t>conomic and industrial potential of a country”</w:t>
      </w:r>
      <w:r w:rsidR="00110A48">
        <w:rPr>
          <w:rFonts w:eastAsia="SimSun"/>
          <w:lang w:eastAsia="zh-CN"/>
        </w:rPr>
        <w:t xml:space="preserve"> remained </w:t>
      </w:r>
      <w:r w:rsidR="00320879">
        <w:rPr>
          <w:rFonts w:eastAsia="SimSun"/>
          <w:lang w:eastAsia="zh-CN"/>
        </w:rPr>
        <w:t>about</w:t>
      </w:r>
      <w:r w:rsidR="005A2D3A">
        <w:rPr>
          <w:rFonts w:eastAsia="SimSun"/>
          <w:lang w:eastAsia="zh-CN"/>
        </w:rPr>
        <w:t xml:space="preserve"> 60%, straying </w:t>
      </w:r>
      <w:r w:rsidR="006B1458">
        <w:rPr>
          <w:rFonts w:eastAsia="SimSun"/>
          <w:lang w:eastAsia="zh-CN"/>
        </w:rPr>
        <w:t>by only a few pe</w:t>
      </w:r>
      <w:r w:rsidR="00136EF0">
        <w:rPr>
          <w:rFonts w:eastAsia="SimSun"/>
          <w:lang w:eastAsia="zh-CN"/>
        </w:rPr>
        <w:t>rcentag</w:t>
      </w:r>
      <w:r w:rsidR="003F1CC2">
        <w:rPr>
          <w:rFonts w:eastAsia="SimSun"/>
          <w:lang w:eastAsia="zh-CN"/>
        </w:rPr>
        <w:t>e points, plus or minus.</w:t>
      </w:r>
      <w:r w:rsidR="00136EF0">
        <w:rPr>
          <w:rFonts w:eastAsia="SimSun"/>
          <w:lang w:eastAsia="zh-CN"/>
        </w:rPr>
        <w:t xml:space="preserve">   </w:t>
      </w:r>
    </w:p>
    <w:p w14:paraId="60C37669" w14:textId="77777777" w:rsidR="00AE628A" w:rsidRPr="00D31328" w:rsidRDefault="00AE628A" w:rsidP="00AE628A">
      <w:pPr>
        <w:tabs>
          <w:tab w:val="left" w:pos="720"/>
          <w:tab w:val="left" w:pos="3600"/>
        </w:tabs>
        <w:suppressAutoHyphens/>
        <w:ind w:firstLine="720"/>
        <w:rPr>
          <w:rFonts w:eastAsia="SimSun"/>
          <w:b/>
          <w:lang w:eastAsia="zh-CN"/>
        </w:rPr>
      </w:pPr>
    </w:p>
    <w:p w14:paraId="15A520F4" w14:textId="7C129D01" w:rsidR="00B06949" w:rsidRDefault="00B06949" w:rsidP="00AE628A">
      <w:pPr>
        <w:tabs>
          <w:tab w:val="left" w:pos="720"/>
          <w:tab w:val="left" w:pos="3600"/>
        </w:tabs>
        <w:suppressAutoHyphens/>
        <w:ind w:firstLine="720"/>
        <w:rPr>
          <w:rFonts w:eastAsia="SimSun"/>
          <w:lang w:eastAsia="zh-CN"/>
        </w:rPr>
      </w:pPr>
      <w:r w:rsidRPr="00D04830">
        <w:rPr>
          <w:rFonts w:eastAsia="SimSun"/>
          <w:lang w:eastAsia="zh-CN"/>
        </w:rPr>
        <w:t>If belief among elites and masses in the positive effect of milit</w:t>
      </w:r>
      <w:r w:rsidR="00FE3893">
        <w:rPr>
          <w:rFonts w:eastAsia="SimSun"/>
          <w:lang w:eastAsia="zh-CN"/>
        </w:rPr>
        <w:t xml:space="preserve">ary power </w:t>
      </w:r>
      <w:r w:rsidR="00B23D9E">
        <w:rPr>
          <w:rFonts w:eastAsia="SimSun"/>
          <w:lang w:eastAsia="zh-CN"/>
        </w:rPr>
        <w:t xml:space="preserve">on </w:t>
      </w:r>
      <w:r w:rsidR="00D6313E">
        <w:rPr>
          <w:rFonts w:eastAsia="SimSun"/>
          <w:lang w:eastAsia="zh-CN"/>
        </w:rPr>
        <w:t xml:space="preserve">Russia’s </w:t>
      </w:r>
      <w:r w:rsidR="00DD7C5B">
        <w:rPr>
          <w:rFonts w:eastAsia="SimSun"/>
          <w:lang w:eastAsia="zh-CN"/>
        </w:rPr>
        <w:t xml:space="preserve">international status </w:t>
      </w:r>
      <w:r w:rsidRPr="00D04830">
        <w:rPr>
          <w:rFonts w:eastAsia="SimSun"/>
          <w:lang w:eastAsia="zh-CN"/>
        </w:rPr>
        <w:t>continues t</w:t>
      </w:r>
      <w:r w:rsidR="00600D70">
        <w:rPr>
          <w:rFonts w:eastAsia="SimSun"/>
          <w:lang w:eastAsia="zh-CN"/>
        </w:rPr>
        <w:t>o increase</w:t>
      </w:r>
      <w:r w:rsidRPr="00D04830">
        <w:rPr>
          <w:rFonts w:eastAsia="SimSun"/>
          <w:lang w:eastAsia="zh-CN"/>
        </w:rPr>
        <w:t>, even if at somewhat different rates</w:t>
      </w:r>
      <w:r w:rsidR="00CA25DC">
        <w:rPr>
          <w:rFonts w:eastAsia="SimSun"/>
          <w:lang w:eastAsia="zh-CN"/>
        </w:rPr>
        <w:t xml:space="preserve"> for each group</w:t>
      </w:r>
      <w:r w:rsidRPr="00D04830">
        <w:rPr>
          <w:rFonts w:eastAsia="SimSun"/>
          <w:lang w:eastAsia="zh-CN"/>
        </w:rPr>
        <w:t xml:space="preserve">, </w:t>
      </w:r>
      <w:r w:rsidR="00880EA6">
        <w:rPr>
          <w:rFonts w:eastAsia="SimSun"/>
          <w:lang w:eastAsia="zh-CN"/>
        </w:rPr>
        <w:t>approval of</w:t>
      </w:r>
      <w:r w:rsidR="00F52B48">
        <w:rPr>
          <w:rFonts w:eastAsia="SimSun"/>
          <w:lang w:eastAsia="zh-CN"/>
        </w:rPr>
        <w:t xml:space="preserve"> </w:t>
      </w:r>
      <w:r w:rsidR="001212C7">
        <w:rPr>
          <w:rFonts w:eastAsia="SimSun"/>
          <w:lang w:eastAsia="zh-CN"/>
        </w:rPr>
        <w:t xml:space="preserve">forms of </w:t>
      </w:r>
      <w:r w:rsidR="00F52B48">
        <w:rPr>
          <w:rFonts w:eastAsia="SimSun"/>
          <w:lang w:eastAsia="zh-CN"/>
        </w:rPr>
        <w:t>milita</w:t>
      </w:r>
      <w:r w:rsidR="003526DA">
        <w:rPr>
          <w:rFonts w:eastAsia="SimSun"/>
          <w:lang w:eastAsia="zh-CN"/>
        </w:rPr>
        <w:t>rization is likely to grow</w:t>
      </w:r>
      <w:r w:rsidR="00AA1BE8">
        <w:rPr>
          <w:rFonts w:eastAsia="SimSun"/>
          <w:lang w:eastAsia="zh-CN"/>
        </w:rPr>
        <w:t xml:space="preserve"> as well. </w:t>
      </w:r>
      <w:r w:rsidR="00880EA6">
        <w:rPr>
          <w:rFonts w:eastAsia="SimSun"/>
          <w:lang w:eastAsia="zh-CN"/>
        </w:rPr>
        <w:t xml:space="preserve"> Such a development</w:t>
      </w:r>
      <w:r w:rsidR="00AD76D8">
        <w:rPr>
          <w:rFonts w:eastAsia="SimSun"/>
          <w:lang w:eastAsia="zh-CN"/>
        </w:rPr>
        <w:t xml:space="preserve"> might, in tur</w:t>
      </w:r>
      <w:r w:rsidR="00155473">
        <w:rPr>
          <w:rFonts w:eastAsia="SimSun"/>
          <w:lang w:eastAsia="zh-CN"/>
        </w:rPr>
        <w:t>n, encourage</w:t>
      </w:r>
      <w:r w:rsidRPr="00D04830">
        <w:rPr>
          <w:rFonts w:eastAsia="SimSun"/>
          <w:lang w:eastAsia="zh-CN"/>
        </w:rPr>
        <w:t xml:space="preserve"> external confrontation, </w:t>
      </w:r>
      <w:r w:rsidR="00155473">
        <w:rPr>
          <w:rFonts w:eastAsia="SimSun"/>
          <w:lang w:eastAsia="zh-CN"/>
        </w:rPr>
        <w:t>weaken elite and popular support</w:t>
      </w:r>
      <w:r w:rsidR="00350959">
        <w:rPr>
          <w:rFonts w:eastAsia="SimSun"/>
          <w:lang w:eastAsia="zh-CN"/>
        </w:rPr>
        <w:t xml:space="preserve"> for</w:t>
      </w:r>
      <w:r w:rsidRPr="00D04830">
        <w:rPr>
          <w:rFonts w:eastAsia="SimSun"/>
          <w:lang w:eastAsia="zh-CN"/>
        </w:rPr>
        <w:t xml:space="preserve"> </w:t>
      </w:r>
      <w:r w:rsidR="009052FE">
        <w:rPr>
          <w:rFonts w:eastAsia="SimSun"/>
          <w:lang w:eastAsia="zh-CN"/>
        </w:rPr>
        <w:t xml:space="preserve">balanced </w:t>
      </w:r>
      <w:r w:rsidRPr="00D04830">
        <w:rPr>
          <w:rFonts w:eastAsia="SimSun"/>
          <w:lang w:eastAsia="zh-CN"/>
        </w:rPr>
        <w:t>econ</w:t>
      </w:r>
      <w:r w:rsidR="00F52B48">
        <w:rPr>
          <w:rFonts w:eastAsia="SimSun"/>
          <w:lang w:eastAsia="zh-CN"/>
        </w:rPr>
        <w:t>o</w:t>
      </w:r>
      <w:r w:rsidR="00155473">
        <w:rPr>
          <w:rFonts w:eastAsia="SimSun"/>
          <w:lang w:eastAsia="zh-CN"/>
        </w:rPr>
        <w:t>mic development</w:t>
      </w:r>
      <w:r w:rsidR="00B23D9E">
        <w:rPr>
          <w:rFonts w:eastAsia="SimSun"/>
          <w:lang w:eastAsia="zh-CN"/>
        </w:rPr>
        <w:t>, and strengthen</w:t>
      </w:r>
      <w:r w:rsidRPr="00D04830">
        <w:rPr>
          <w:rFonts w:eastAsia="SimSun"/>
          <w:lang w:eastAsia="zh-CN"/>
        </w:rPr>
        <w:t xml:space="preserve"> acceptance of domestic political regimentation as so</w:t>
      </w:r>
      <w:r w:rsidR="00FE3893">
        <w:rPr>
          <w:rFonts w:eastAsia="SimSun"/>
          <w:lang w:eastAsia="zh-CN"/>
        </w:rPr>
        <w:t>ciety’s understanding</w:t>
      </w:r>
      <w:r w:rsidR="009052FE">
        <w:rPr>
          <w:rFonts w:eastAsia="SimSun"/>
          <w:lang w:eastAsia="zh-CN"/>
        </w:rPr>
        <w:t xml:space="preserve"> of a great power </w:t>
      </w:r>
      <w:r w:rsidR="00B23D9E">
        <w:rPr>
          <w:rFonts w:eastAsia="SimSun"/>
          <w:lang w:eastAsia="zh-CN"/>
        </w:rPr>
        <w:t>rests increasingly on</w:t>
      </w:r>
      <w:r w:rsidR="00320879">
        <w:rPr>
          <w:rFonts w:eastAsia="SimSun"/>
          <w:lang w:eastAsia="zh-CN"/>
        </w:rPr>
        <w:t xml:space="preserve"> military factors</w:t>
      </w:r>
      <w:r w:rsidR="00AE2212">
        <w:rPr>
          <w:rFonts w:eastAsia="SimSun"/>
          <w:lang w:eastAsia="zh-CN"/>
        </w:rPr>
        <w:t xml:space="preserve">. </w:t>
      </w:r>
    </w:p>
    <w:p w14:paraId="711E21ED" w14:textId="77777777" w:rsidR="00AE628A" w:rsidRPr="00D04830" w:rsidRDefault="00AE628A" w:rsidP="00AE628A">
      <w:pPr>
        <w:tabs>
          <w:tab w:val="left" w:pos="720"/>
          <w:tab w:val="left" w:pos="3600"/>
        </w:tabs>
        <w:suppressAutoHyphens/>
        <w:ind w:firstLine="720"/>
        <w:rPr>
          <w:rFonts w:eastAsia="SimSun"/>
          <w:lang w:eastAsia="zh-CN"/>
        </w:rPr>
      </w:pPr>
    </w:p>
    <w:p w14:paraId="5BC88A91" w14:textId="77777777" w:rsidR="00AE628A" w:rsidRDefault="00FB44DB" w:rsidP="00AE628A">
      <w:pPr>
        <w:tabs>
          <w:tab w:val="left" w:pos="720"/>
          <w:tab w:val="left" w:pos="3600"/>
        </w:tabs>
        <w:suppressAutoHyphens/>
        <w:ind w:firstLine="720"/>
        <w:rPr>
          <w:rFonts w:eastAsia="SimSun"/>
          <w:lang w:eastAsia="zh-CN"/>
        </w:rPr>
      </w:pPr>
      <w:r>
        <w:rPr>
          <w:rFonts w:eastAsia="SimSun"/>
          <w:lang w:eastAsia="zh-CN"/>
        </w:rPr>
        <w:t>Working against this</w:t>
      </w:r>
      <w:r w:rsidR="00AD76D8">
        <w:rPr>
          <w:rFonts w:eastAsia="SimSun"/>
          <w:lang w:eastAsia="zh-CN"/>
        </w:rPr>
        <w:t xml:space="preserve"> </w:t>
      </w:r>
      <w:r w:rsidR="0082009B">
        <w:rPr>
          <w:rFonts w:eastAsia="SimSun"/>
          <w:lang w:eastAsia="zh-CN"/>
        </w:rPr>
        <w:t xml:space="preserve">possible </w:t>
      </w:r>
      <w:r w:rsidR="00AD76D8">
        <w:rPr>
          <w:rFonts w:eastAsia="SimSun"/>
          <w:lang w:eastAsia="zh-CN"/>
        </w:rPr>
        <w:t>outcome</w:t>
      </w:r>
      <w:r w:rsidR="00AE1B60">
        <w:rPr>
          <w:rFonts w:eastAsia="SimSun"/>
          <w:lang w:eastAsia="zh-CN"/>
        </w:rPr>
        <w:t xml:space="preserve"> is</w:t>
      </w:r>
      <w:r w:rsidR="002E3439">
        <w:rPr>
          <w:rFonts w:eastAsia="SimSun"/>
          <w:lang w:eastAsia="zh-CN"/>
        </w:rPr>
        <w:t xml:space="preserve"> the </w:t>
      </w:r>
      <w:r w:rsidR="00AE2212">
        <w:rPr>
          <w:rFonts w:eastAsia="SimSun"/>
          <w:lang w:eastAsia="zh-CN"/>
        </w:rPr>
        <w:t xml:space="preserve">continued, </w:t>
      </w:r>
      <w:r w:rsidR="005D7860">
        <w:rPr>
          <w:rFonts w:eastAsia="SimSun"/>
          <w:lang w:eastAsia="zh-CN"/>
        </w:rPr>
        <w:t xml:space="preserve">strong </w:t>
      </w:r>
      <w:r w:rsidR="002E3439">
        <w:rPr>
          <w:rFonts w:eastAsia="SimSun"/>
          <w:lang w:eastAsia="zh-CN"/>
        </w:rPr>
        <w:t>preference of</w:t>
      </w:r>
      <w:r w:rsidR="005A0438">
        <w:rPr>
          <w:rFonts w:eastAsia="SimSun"/>
          <w:lang w:eastAsia="zh-CN"/>
        </w:rPr>
        <w:t xml:space="preserve"> </w:t>
      </w:r>
      <w:r w:rsidR="00B06949" w:rsidRPr="00D04830">
        <w:rPr>
          <w:rFonts w:eastAsia="SimSun"/>
          <w:lang w:eastAsia="zh-CN"/>
        </w:rPr>
        <w:t>elites and mass public</w:t>
      </w:r>
      <w:r w:rsidR="002E3439">
        <w:rPr>
          <w:rFonts w:eastAsia="SimSun"/>
          <w:lang w:eastAsia="zh-CN"/>
        </w:rPr>
        <w:t>s to</w:t>
      </w:r>
      <w:r w:rsidR="00CD4361">
        <w:rPr>
          <w:rFonts w:eastAsia="SimSun"/>
          <w:lang w:eastAsia="zh-CN"/>
        </w:rPr>
        <w:t xml:space="preserve"> prioritize a national </w:t>
      </w:r>
      <w:r w:rsidR="00B06949" w:rsidRPr="00D04830">
        <w:rPr>
          <w:rFonts w:eastAsia="SimSun"/>
          <w:lang w:eastAsia="zh-CN"/>
        </w:rPr>
        <w:t>agenda</w:t>
      </w:r>
      <w:r w:rsidR="004F7FED">
        <w:rPr>
          <w:rFonts w:eastAsia="SimSun"/>
          <w:lang w:eastAsia="zh-CN"/>
        </w:rPr>
        <w:t xml:space="preserve"> that tackles domestic problems.</w:t>
      </w:r>
      <w:r w:rsidR="00D235EA">
        <w:rPr>
          <w:rFonts w:eastAsia="SimSun"/>
          <w:lang w:eastAsia="zh-CN"/>
        </w:rPr>
        <w:t xml:space="preserve"> </w:t>
      </w:r>
      <w:r w:rsidR="00374E71">
        <w:rPr>
          <w:rFonts w:eastAsia="SimSun"/>
          <w:lang w:eastAsia="zh-CN"/>
        </w:rPr>
        <w:t xml:space="preserve">The data in </w:t>
      </w:r>
      <w:r w:rsidR="001A38EC">
        <w:rPr>
          <w:rFonts w:eastAsia="SimSun"/>
          <w:i/>
          <w:lang w:eastAsia="zh-CN"/>
        </w:rPr>
        <w:t xml:space="preserve">The Russian Elite 2016, </w:t>
      </w:r>
      <w:r w:rsidR="001A38EC">
        <w:rPr>
          <w:rFonts w:eastAsia="SimSun"/>
          <w:lang w:eastAsia="zh-CN"/>
        </w:rPr>
        <w:t xml:space="preserve">drawn from the 2016 wave of the </w:t>
      </w:r>
      <w:r w:rsidR="001A38EC" w:rsidRPr="001A38EC">
        <w:rPr>
          <w:rFonts w:eastAsia="SimSun"/>
          <w:i/>
          <w:lang w:eastAsia="zh-CN"/>
        </w:rPr>
        <w:t>Survey of Russian Elites</w:t>
      </w:r>
      <w:r w:rsidR="001A38EC">
        <w:rPr>
          <w:rFonts w:eastAsia="SimSun"/>
          <w:lang w:eastAsia="zh-CN"/>
        </w:rPr>
        <w:t xml:space="preserve">, </w:t>
      </w:r>
      <w:r w:rsidR="00374E71">
        <w:rPr>
          <w:rFonts w:eastAsia="SimSun"/>
          <w:lang w:eastAsia="zh-CN"/>
        </w:rPr>
        <w:t xml:space="preserve">indicate that </w:t>
      </w:r>
      <w:r w:rsidR="00B06949" w:rsidRPr="00D04830">
        <w:rPr>
          <w:rFonts w:eastAsia="SimSun"/>
          <w:lang w:eastAsia="zh-CN"/>
        </w:rPr>
        <w:t>the great majo</w:t>
      </w:r>
      <w:r w:rsidR="005A0438">
        <w:rPr>
          <w:rFonts w:eastAsia="SimSun"/>
          <w:lang w:eastAsia="zh-CN"/>
        </w:rPr>
        <w:t>rity of respondents (80.8%) believed</w:t>
      </w:r>
      <w:r w:rsidR="00B06949" w:rsidRPr="00D04830">
        <w:rPr>
          <w:rFonts w:eastAsia="SimSun"/>
          <w:lang w:eastAsia="zh-CN"/>
        </w:rPr>
        <w:t xml:space="preserve"> the United States </w:t>
      </w:r>
      <w:r w:rsidR="005F6370">
        <w:rPr>
          <w:rFonts w:eastAsia="SimSun"/>
          <w:lang w:eastAsia="zh-CN"/>
        </w:rPr>
        <w:t>poses</w:t>
      </w:r>
      <w:r w:rsidR="0086512E">
        <w:rPr>
          <w:rFonts w:eastAsia="SimSun"/>
          <w:lang w:eastAsia="zh-CN"/>
        </w:rPr>
        <w:t xml:space="preserve"> a</w:t>
      </w:r>
      <w:r w:rsidR="00B06949" w:rsidRPr="00D04830">
        <w:rPr>
          <w:rFonts w:eastAsia="SimSun"/>
          <w:lang w:eastAsia="zh-CN"/>
        </w:rPr>
        <w:t xml:space="preserve"> threat </w:t>
      </w:r>
      <w:r w:rsidR="00155473">
        <w:rPr>
          <w:rFonts w:eastAsia="SimSun"/>
          <w:lang w:eastAsia="zh-CN"/>
        </w:rPr>
        <w:t xml:space="preserve">of some kind </w:t>
      </w:r>
      <w:r w:rsidR="00B06949" w:rsidRPr="00D04830">
        <w:rPr>
          <w:rFonts w:eastAsia="SimSun"/>
          <w:lang w:eastAsia="zh-CN"/>
        </w:rPr>
        <w:t xml:space="preserve">to </w:t>
      </w:r>
      <w:r w:rsidR="0086512E">
        <w:rPr>
          <w:rFonts w:eastAsia="SimSun"/>
          <w:lang w:eastAsia="zh-CN"/>
        </w:rPr>
        <w:t xml:space="preserve">the security of </w:t>
      </w:r>
      <w:r w:rsidR="00B06949" w:rsidRPr="00D04830">
        <w:rPr>
          <w:rFonts w:eastAsia="SimSun"/>
          <w:lang w:eastAsia="zh-CN"/>
        </w:rPr>
        <w:t>their country</w:t>
      </w:r>
      <w:r w:rsidR="004F7FED">
        <w:rPr>
          <w:rFonts w:eastAsia="SimSun"/>
          <w:lang w:eastAsia="zh-CN"/>
        </w:rPr>
        <w:t xml:space="preserve">.  </w:t>
      </w:r>
      <w:r w:rsidR="004F7FED" w:rsidRPr="005A1CAC">
        <w:rPr>
          <w:rFonts w:eastAsia="SimSun"/>
          <w:lang w:eastAsia="zh-CN"/>
        </w:rPr>
        <w:t>Y</w:t>
      </w:r>
      <w:r w:rsidR="00BC05AA" w:rsidRPr="005A1CAC">
        <w:rPr>
          <w:rFonts w:eastAsia="SimSun"/>
          <w:lang w:eastAsia="zh-CN"/>
        </w:rPr>
        <w:t xml:space="preserve">et, in line with </w:t>
      </w:r>
      <w:r w:rsidR="00810969">
        <w:rPr>
          <w:rFonts w:eastAsia="SimSun"/>
          <w:lang w:eastAsia="zh-CN"/>
        </w:rPr>
        <w:t xml:space="preserve">the </w:t>
      </w:r>
      <w:r w:rsidR="000A0CF2">
        <w:rPr>
          <w:rFonts w:eastAsia="SimSun"/>
          <w:lang w:eastAsia="zh-CN"/>
        </w:rPr>
        <w:t>March 2017 Levada</w:t>
      </w:r>
      <w:r w:rsidR="00E30706" w:rsidRPr="005A1CAC">
        <w:rPr>
          <w:rFonts w:eastAsia="SimSun"/>
          <w:lang w:eastAsia="zh-CN"/>
        </w:rPr>
        <w:t xml:space="preserve"> survey</w:t>
      </w:r>
      <w:r w:rsidR="00261294">
        <w:rPr>
          <w:rFonts w:eastAsia="SimSun"/>
          <w:lang w:eastAsia="zh-CN"/>
        </w:rPr>
        <w:t xml:space="preserve"> and </w:t>
      </w:r>
      <w:r w:rsidR="00374E71">
        <w:rPr>
          <w:rFonts w:eastAsia="SimSun"/>
          <w:lang w:eastAsia="zh-CN"/>
        </w:rPr>
        <w:t xml:space="preserve">other </w:t>
      </w:r>
      <w:r w:rsidR="00332CC1">
        <w:rPr>
          <w:rFonts w:eastAsia="SimSun"/>
          <w:lang w:eastAsia="zh-CN"/>
        </w:rPr>
        <w:t>polls</w:t>
      </w:r>
      <w:r w:rsidR="00E30706" w:rsidRPr="005A1CAC">
        <w:rPr>
          <w:rFonts w:eastAsia="SimSun"/>
          <w:lang w:eastAsia="zh-CN"/>
        </w:rPr>
        <w:t xml:space="preserve"> </w:t>
      </w:r>
      <w:r w:rsidR="005A0438">
        <w:rPr>
          <w:rFonts w:eastAsia="SimSun"/>
          <w:lang w:eastAsia="zh-CN"/>
        </w:rPr>
        <w:t xml:space="preserve">of the Russian public, </w:t>
      </w:r>
      <w:r w:rsidR="000D4457">
        <w:rPr>
          <w:rFonts w:eastAsia="SimSun"/>
          <w:lang w:eastAsia="zh-CN"/>
        </w:rPr>
        <w:t xml:space="preserve">most </w:t>
      </w:r>
      <w:r w:rsidR="00155473">
        <w:rPr>
          <w:rFonts w:eastAsia="SimSun"/>
          <w:lang w:eastAsia="zh-CN"/>
        </w:rPr>
        <w:t>of the elites</w:t>
      </w:r>
      <w:r w:rsidR="000D4457">
        <w:rPr>
          <w:rFonts w:eastAsia="SimSun"/>
          <w:lang w:eastAsia="zh-CN"/>
        </w:rPr>
        <w:t xml:space="preserve"> did</w:t>
      </w:r>
      <w:r w:rsidR="00474CA7">
        <w:rPr>
          <w:rFonts w:eastAsia="SimSun"/>
          <w:lang w:eastAsia="zh-CN"/>
        </w:rPr>
        <w:t xml:space="preserve"> not percei</w:t>
      </w:r>
      <w:r w:rsidR="00B23D9E">
        <w:rPr>
          <w:rFonts w:eastAsia="SimSun"/>
          <w:lang w:eastAsia="zh-CN"/>
        </w:rPr>
        <w:t>ve America to be a grave or</w:t>
      </w:r>
      <w:r w:rsidR="00474CA7">
        <w:rPr>
          <w:rFonts w:eastAsia="SimSun"/>
          <w:lang w:eastAsia="zh-CN"/>
        </w:rPr>
        <w:t xml:space="preserve"> immediate </w:t>
      </w:r>
      <w:r w:rsidR="00AA1BE8">
        <w:rPr>
          <w:rFonts w:eastAsia="SimSun"/>
          <w:lang w:eastAsia="zh-CN"/>
        </w:rPr>
        <w:t>military or political menace</w:t>
      </w:r>
      <w:r w:rsidR="00017811">
        <w:rPr>
          <w:rFonts w:eastAsia="SimSun"/>
          <w:lang w:eastAsia="zh-CN"/>
        </w:rPr>
        <w:t>.</w:t>
      </w:r>
      <w:r w:rsidR="008D461E">
        <w:rPr>
          <w:rFonts w:eastAsia="SimSun"/>
          <w:lang w:eastAsia="zh-CN"/>
        </w:rPr>
        <w:t xml:space="preserve"> </w:t>
      </w:r>
      <w:r w:rsidR="00AA1BE8">
        <w:rPr>
          <w:rFonts w:eastAsia="SimSun"/>
          <w:lang w:eastAsia="zh-CN"/>
        </w:rPr>
        <w:t xml:space="preserve"> </w:t>
      </w:r>
    </w:p>
    <w:p w14:paraId="7AEDEB75" w14:textId="2C0876F6" w:rsidR="00B06949" w:rsidRPr="00D04830" w:rsidRDefault="00B06949" w:rsidP="00AE628A">
      <w:pPr>
        <w:tabs>
          <w:tab w:val="left" w:pos="720"/>
          <w:tab w:val="left" w:pos="3600"/>
        </w:tabs>
        <w:suppressAutoHyphens/>
        <w:ind w:firstLine="720"/>
        <w:rPr>
          <w:rFonts w:eastAsia="SimSun"/>
          <w:b/>
          <w:lang w:eastAsia="zh-CN"/>
        </w:rPr>
      </w:pPr>
      <w:r w:rsidRPr="00D04830">
        <w:rPr>
          <w:rFonts w:eastAsia="SimSun"/>
          <w:b/>
          <w:lang w:eastAsia="zh-CN"/>
        </w:rPr>
        <w:t xml:space="preserve">  </w:t>
      </w:r>
    </w:p>
    <w:p w14:paraId="6BCA1249" w14:textId="3778B64A" w:rsidR="003B4656" w:rsidRDefault="00374E71" w:rsidP="00AE628A">
      <w:pPr>
        <w:tabs>
          <w:tab w:val="left" w:pos="720"/>
          <w:tab w:val="left" w:pos="3600"/>
          <w:tab w:val="left" w:pos="5220"/>
        </w:tabs>
        <w:suppressAutoHyphens/>
        <w:ind w:firstLine="720"/>
        <w:rPr>
          <w:rFonts w:eastAsia="SimSun"/>
          <w:lang w:eastAsia="zh-CN"/>
        </w:rPr>
      </w:pPr>
      <w:r>
        <w:rPr>
          <w:rFonts w:eastAsia="SimSun"/>
          <w:lang w:eastAsia="zh-CN"/>
        </w:rPr>
        <w:t xml:space="preserve">As analyzed in </w:t>
      </w:r>
      <w:r w:rsidR="005A0438">
        <w:rPr>
          <w:rFonts w:eastAsia="SimSun"/>
          <w:i/>
          <w:lang w:eastAsia="zh-CN"/>
        </w:rPr>
        <w:t>The Russian Elite 2016</w:t>
      </w:r>
      <w:r>
        <w:rPr>
          <w:rFonts w:eastAsia="SimSun"/>
          <w:lang w:eastAsia="zh-CN"/>
        </w:rPr>
        <w:t xml:space="preserve">, the 2016 wave of the </w:t>
      </w:r>
      <w:r w:rsidRPr="00374E71">
        <w:rPr>
          <w:rFonts w:eastAsia="SimSun"/>
          <w:i/>
          <w:lang w:eastAsia="zh-CN"/>
        </w:rPr>
        <w:t>Survey of Russian Elites</w:t>
      </w:r>
      <w:r>
        <w:rPr>
          <w:rFonts w:eastAsia="SimSun"/>
          <w:lang w:eastAsia="zh-CN"/>
        </w:rPr>
        <w:t xml:space="preserve"> </w:t>
      </w:r>
      <w:r w:rsidR="00B06949" w:rsidRPr="00D04830">
        <w:rPr>
          <w:rFonts w:eastAsia="SimSun"/>
          <w:lang w:eastAsia="zh-CN"/>
        </w:rPr>
        <w:t>asked respo</w:t>
      </w:r>
      <w:r w:rsidR="004B535D">
        <w:rPr>
          <w:rFonts w:eastAsia="SimSun"/>
          <w:lang w:eastAsia="zh-CN"/>
        </w:rPr>
        <w:t xml:space="preserve">ndents to evaluate </w:t>
      </w:r>
      <w:r w:rsidR="00B06949" w:rsidRPr="00D04830">
        <w:rPr>
          <w:rFonts w:eastAsia="SimSun"/>
          <w:lang w:eastAsia="zh-CN"/>
        </w:rPr>
        <w:t>several potential dangers to Russia on a five-point scale, with five</w:t>
      </w:r>
      <w:r w:rsidR="0030399A">
        <w:rPr>
          <w:rFonts w:eastAsia="SimSun"/>
          <w:lang w:eastAsia="zh-CN"/>
        </w:rPr>
        <w:t xml:space="preserve"> representing an “utmost threat</w:t>
      </w:r>
      <w:r w:rsidR="008C4470">
        <w:rPr>
          <w:rFonts w:eastAsia="SimSun"/>
          <w:lang w:eastAsia="zh-CN"/>
        </w:rPr>
        <w:t>.”</w:t>
      </w:r>
      <w:r w:rsidR="00DD5501">
        <w:rPr>
          <w:rStyle w:val="EndnoteReference"/>
          <w:rFonts w:eastAsia="SimSun"/>
          <w:lang w:eastAsia="zh-CN"/>
        </w:rPr>
        <w:endnoteReference w:id="55"/>
      </w:r>
      <w:r w:rsidR="008C4470" w:rsidRPr="00D04830">
        <w:rPr>
          <w:rFonts w:eastAsia="SimSun"/>
          <w:lang w:eastAsia="zh-CN"/>
        </w:rPr>
        <w:t xml:space="preserve"> </w:t>
      </w:r>
      <w:r w:rsidR="008C4470">
        <w:rPr>
          <w:rFonts w:eastAsia="SimSun"/>
          <w:lang w:eastAsia="zh-CN"/>
        </w:rPr>
        <w:t xml:space="preserve"> </w:t>
      </w:r>
      <w:r w:rsidR="009B3BC8">
        <w:rPr>
          <w:rFonts w:eastAsia="SimSun"/>
          <w:lang w:eastAsia="zh-CN"/>
        </w:rPr>
        <w:t xml:space="preserve">A plurality </w:t>
      </w:r>
      <w:r w:rsidR="00A94944">
        <w:rPr>
          <w:rFonts w:eastAsia="SimSun"/>
          <w:lang w:eastAsia="zh-CN"/>
        </w:rPr>
        <w:t xml:space="preserve">of respondents </w:t>
      </w:r>
      <w:r w:rsidR="0057112F">
        <w:rPr>
          <w:rFonts w:eastAsia="SimSun"/>
          <w:lang w:eastAsia="zh-CN"/>
        </w:rPr>
        <w:t>(</w:t>
      </w:r>
      <w:r w:rsidR="00B06949" w:rsidRPr="00D04830">
        <w:rPr>
          <w:rFonts w:eastAsia="SimSun"/>
          <w:lang w:eastAsia="zh-CN"/>
        </w:rPr>
        <w:t>32.1%</w:t>
      </w:r>
      <w:r w:rsidR="0057112F">
        <w:rPr>
          <w:rFonts w:eastAsia="SimSun"/>
          <w:lang w:eastAsia="zh-CN"/>
        </w:rPr>
        <w:t>)</w:t>
      </w:r>
      <w:r w:rsidR="00B06949" w:rsidRPr="00D04830">
        <w:rPr>
          <w:rFonts w:eastAsia="SimSun"/>
          <w:lang w:eastAsia="zh-CN"/>
        </w:rPr>
        <w:t xml:space="preserve"> thought that </w:t>
      </w:r>
      <w:r w:rsidR="005D7860">
        <w:rPr>
          <w:rFonts w:eastAsia="SimSun"/>
          <w:lang w:eastAsia="zh-CN"/>
        </w:rPr>
        <w:t xml:space="preserve">the </w:t>
      </w:r>
      <w:r w:rsidR="00B06949" w:rsidRPr="00D04830">
        <w:rPr>
          <w:rFonts w:eastAsia="SimSun"/>
          <w:lang w:eastAsia="zh-CN"/>
        </w:rPr>
        <w:t xml:space="preserve">“Inability to </w:t>
      </w:r>
      <w:r w:rsidR="0086512E">
        <w:rPr>
          <w:rFonts w:eastAsia="SimSun"/>
          <w:lang w:eastAsia="zh-CN"/>
        </w:rPr>
        <w:t>s</w:t>
      </w:r>
      <w:r w:rsidR="00B06949" w:rsidRPr="00D04830">
        <w:rPr>
          <w:rFonts w:eastAsia="SimSun"/>
          <w:lang w:eastAsia="zh-CN"/>
        </w:rPr>
        <w:t xml:space="preserve">olve </w:t>
      </w:r>
      <w:r w:rsidR="0086512E">
        <w:rPr>
          <w:rFonts w:eastAsia="SimSun"/>
          <w:lang w:eastAsia="zh-CN"/>
        </w:rPr>
        <w:t>d</w:t>
      </w:r>
      <w:r w:rsidR="00B06949" w:rsidRPr="00D04830">
        <w:rPr>
          <w:rFonts w:eastAsia="SimSun"/>
          <w:lang w:eastAsia="zh-CN"/>
        </w:rPr>
        <w:t xml:space="preserve">omestic </w:t>
      </w:r>
      <w:r w:rsidR="0086512E">
        <w:rPr>
          <w:rFonts w:eastAsia="SimSun"/>
          <w:lang w:eastAsia="zh-CN"/>
        </w:rPr>
        <w:t>p</w:t>
      </w:r>
      <w:r w:rsidR="00B06949" w:rsidRPr="00D04830">
        <w:rPr>
          <w:rFonts w:eastAsia="SimSun"/>
          <w:lang w:eastAsia="zh-CN"/>
        </w:rPr>
        <w:t xml:space="preserve">roblems” was an “utmost threat” </w:t>
      </w:r>
      <w:r w:rsidR="00707444">
        <w:rPr>
          <w:rFonts w:eastAsia="SimSun"/>
          <w:lang w:eastAsia="zh-CN"/>
        </w:rPr>
        <w:t>(36.7% selected this response in the 2012 wave of th</w:t>
      </w:r>
      <w:r w:rsidR="004E6010">
        <w:rPr>
          <w:rFonts w:eastAsia="SimSun"/>
          <w:lang w:eastAsia="zh-CN"/>
        </w:rPr>
        <w:t xml:space="preserve">e </w:t>
      </w:r>
      <w:r w:rsidR="00707444">
        <w:rPr>
          <w:rFonts w:eastAsia="SimSun"/>
          <w:lang w:eastAsia="zh-CN"/>
        </w:rPr>
        <w:t xml:space="preserve">survey) </w:t>
      </w:r>
      <w:r w:rsidR="00B06949" w:rsidRPr="00D04830">
        <w:rPr>
          <w:rFonts w:eastAsia="SimSun"/>
          <w:lang w:eastAsia="zh-CN"/>
        </w:rPr>
        <w:t xml:space="preserve">while 22.2% considered </w:t>
      </w:r>
      <w:r w:rsidR="00B06949" w:rsidRPr="007632FF">
        <w:rPr>
          <w:rFonts w:eastAsia="SimSun"/>
          <w:lang w:eastAsia="zh-CN"/>
        </w:rPr>
        <w:t xml:space="preserve">“Terrorism” in the same light. The “Growth of the U.S. </w:t>
      </w:r>
      <w:r w:rsidR="0086512E" w:rsidRPr="007632FF">
        <w:rPr>
          <w:rFonts w:eastAsia="SimSun"/>
          <w:lang w:eastAsia="zh-CN"/>
        </w:rPr>
        <w:t>m</w:t>
      </w:r>
      <w:r w:rsidR="00B06949" w:rsidRPr="007632FF">
        <w:rPr>
          <w:rFonts w:eastAsia="SimSun"/>
          <w:lang w:eastAsia="zh-CN"/>
        </w:rPr>
        <w:t>ilitary</w:t>
      </w:r>
      <w:r w:rsidR="007632FF" w:rsidRPr="007632FF">
        <w:rPr>
          <w:rFonts w:eastAsia="SimSun"/>
          <w:lang w:eastAsia="zh-CN"/>
        </w:rPr>
        <w:t xml:space="preserve"> </w:t>
      </w:r>
      <w:r w:rsidR="007632FF" w:rsidRPr="007632FF">
        <w:rPr>
          <w:bCs/>
          <w:spacing w:val="18"/>
          <w:shd w:val="clear" w:color="auto" w:fill="FFFFFF"/>
        </w:rPr>
        <w:t>vis-à-vis</w:t>
      </w:r>
      <w:r w:rsidR="0086512E" w:rsidRPr="007632FF">
        <w:rPr>
          <w:rFonts w:eastAsia="SimSun"/>
          <w:lang w:eastAsia="zh-CN"/>
        </w:rPr>
        <w:t xml:space="preserve"> the Russian </w:t>
      </w:r>
      <w:r w:rsidR="0086512E">
        <w:rPr>
          <w:rFonts w:eastAsia="SimSun"/>
          <w:lang w:eastAsia="zh-CN"/>
        </w:rPr>
        <w:t>military</w:t>
      </w:r>
      <w:r w:rsidR="00B06949" w:rsidRPr="00D04830">
        <w:rPr>
          <w:rFonts w:eastAsia="SimSun"/>
          <w:lang w:eastAsia="zh-CN"/>
        </w:rPr>
        <w:t>” trailed far behind, with only 7.4% of respond</w:t>
      </w:r>
      <w:r w:rsidR="00A33C6B">
        <w:rPr>
          <w:rFonts w:eastAsia="SimSun"/>
          <w:lang w:eastAsia="zh-CN"/>
        </w:rPr>
        <w:t>ents selecting</w:t>
      </w:r>
      <w:r w:rsidR="00AE1B60">
        <w:rPr>
          <w:rFonts w:eastAsia="SimSun"/>
          <w:lang w:eastAsia="zh-CN"/>
        </w:rPr>
        <w:t xml:space="preserve"> this factor </w:t>
      </w:r>
      <w:r w:rsidR="00EA14EA">
        <w:rPr>
          <w:rFonts w:eastAsia="SimSun"/>
          <w:lang w:eastAsia="zh-CN"/>
        </w:rPr>
        <w:t xml:space="preserve">as </w:t>
      </w:r>
      <w:r w:rsidR="00B06949" w:rsidRPr="00D04830">
        <w:rPr>
          <w:rFonts w:eastAsia="SimSun"/>
          <w:lang w:eastAsia="zh-CN"/>
        </w:rPr>
        <w:t xml:space="preserve">an “utmost threat” – the lowest level since </w:t>
      </w:r>
      <w:r w:rsidR="007F31DE">
        <w:rPr>
          <w:rFonts w:eastAsia="SimSun"/>
          <w:lang w:eastAsia="zh-CN"/>
        </w:rPr>
        <w:t xml:space="preserve">the </w:t>
      </w:r>
      <w:r w:rsidR="00155473">
        <w:rPr>
          <w:rFonts w:eastAsia="SimSun"/>
          <w:lang w:eastAsia="zh-CN"/>
        </w:rPr>
        <w:t xml:space="preserve">1993 </w:t>
      </w:r>
      <w:r w:rsidR="00707444">
        <w:rPr>
          <w:rFonts w:eastAsia="SimSun"/>
          <w:lang w:eastAsia="zh-CN"/>
        </w:rPr>
        <w:t>wave</w:t>
      </w:r>
      <w:r w:rsidR="0086512E">
        <w:rPr>
          <w:rFonts w:eastAsia="SimSun"/>
          <w:lang w:eastAsia="zh-CN"/>
        </w:rPr>
        <w:t xml:space="preserve"> (7.1%)</w:t>
      </w:r>
      <w:r w:rsidR="00B06949" w:rsidRPr="00D04830">
        <w:rPr>
          <w:rFonts w:eastAsia="SimSun"/>
          <w:lang w:eastAsia="zh-CN"/>
        </w:rPr>
        <w:t xml:space="preserve">. </w:t>
      </w:r>
      <w:r w:rsidR="005F6370">
        <w:rPr>
          <w:rFonts w:eastAsia="SimSun"/>
          <w:lang w:eastAsia="zh-CN"/>
        </w:rPr>
        <w:t xml:space="preserve">Earning even lower percentages were </w:t>
      </w:r>
      <w:r w:rsidR="00B06949" w:rsidRPr="00D04830">
        <w:rPr>
          <w:rFonts w:eastAsia="SimSun"/>
          <w:lang w:eastAsia="zh-CN"/>
        </w:rPr>
        <w:t xml:space="preserve">“Border </w:t>
      </w:r>
      <w:r w:rsidR="009413B5">
        <w:rPr>
          <w:rFonts w:eastAsia="SimSun"/>
          <w:lang w:eastAsia="zh-CN"/>
        </w:rPr>
        <w:t>c</w:t>
      </w:r>
      <w:r w:rsidR="00B06949" w:rsidRPr="00D04830">
        <w:rPr>
          <w:rFonts w:eastAsia="SimSun"/>
          <w:lang w:eastAsia="zh-CN"/>
        </w:rPr>
        <w:t xml:space="preserve">onflicts in the CIS </w:t>
      </w:r>
      <w:r w:rsidR="009413B5">
        <w:rPr>
          <w:rFonts w:eastAsia="SimSun"/>
          <w:lang w:eastAsia="zh-CN"/>
        </w:rPr>
        <w:t>c</w:t>
      </w:r>
      <w:r w:rsidR="00B06949" w:rsidRPr="00D04830">
        <w:rPr>
          <w:rFonts w:eastAsia="SimSun"/>
          <w:lang w:eastAsia="zh-CN"/>
        </w:rPr>
        <w:t xml:space="preserve">ountries” (4.5%), “Ethnic (domestic) </w:t>
      </w:r>
      <w:r w:rsidR="009413B5">
        <w:rPr>
          <w:rFonts w:eastAsia="SimSun"/>
          <w:lang w:eastAsia="zh-CN"/>
        </w:rPr>
        <w:t>t</w:t>
      </w:r>
      <w:r w:rsidR="00B06949" w:rsidRPr="00D04830">
        <w:rPr>
          <w:rFonts w:eastAsia="SimSun"/>
          <w:lang w:eastAsia="zh-CN"/>
        </w:rPr>
        <w:t xml:space="preserve">ensions” (3.3%), “Information </w:t>
      </w:r>
      <w:r w:rsidR="009413B5">
        <w:rPr>
          <w:rFonts w:eastAsia="SimSun"/>
          <w:lang w:eastAsia="zh-CN"/>
        </w:rPr>
        <w:t>w</w:t>
      </w:r>
      <w:r w:rsidR="00B06949" w:rsidRPr="00D04830">
        <w:rPr>
          <w:rFonts w:eastAsia="SimSun"/>
          <w:lang w:eastAsia="zh-CN"/>
        </w:rPr>
        <w:t xml:space="preserve">ar </w:t>
      </w:r>
      <w:r w:rsidR="009413B5">
        <w:rPr>
          <w:rFonts w:eastAsia="SimSun"/>
          <w:lang w:eastAsia="zh-CN"/>
        </w:rPr>
        <w:t>c</w:t>
      </w:r>
      <w:r w:rsidR="00B06949" w:rsidRPr="00D04830">
        <w:rPr>
          <w:rFonts w:eastAsia="SimSun"/>
          <w:lang w:eastAsia="zh-CN"/>
        </w:rPr>
        <w:t>onducted by the West” (2.5%) and “Color Revolution” (2.2%</w:t>
      </w:r>
      <w:r w:rsidR="005F6370">
        <w:rPr>
          <w:rFonts w:eastAsia="SimSun"/>
          <w:lang w:eastAsia="zh-CN"/>
        </w:rPr>
        <w:t>).</w:t>
      </w:r>
    </w:p>
    <w:p w14:paraId="2CF61804" w14:textId="77777777" w:rsidR="00AE628A" w:rsidRDefault="00AE628A" w:rsidP="00AE628A">
      <w:pPr>
        <w:tabs>
          <w:tab w:val="left" w:pos="720"/>
          <w:tab w:val="left" w:pos="3600"/>
          <w:tab w:val="left" w:pos="5220"/>
        </w:tabs>
        <w:suppressAutoHyphens/>
        <w:ind w:firstLine="720"/>
        <w:rPr>
          <w:rFonts w:eastAsia="SimSun"/>
          <w:lang w:eastAsia="zh-CN"/>
        </w:rPr>
      </w:pPr>
    </w:p>
    <w:p w14:paraId="4161FEA5" w14:textId="02639E0A" w:rsidR="00AF6B44" w:rsidRDefault="00AF6B44" w:rsidP="00AE628A">
      <w:pPr>
        <w:tabs>
          <w:tab w:val="left" w:pos="720"/>
          <w:tab w:val="left" w:pos="3600"/>
          <w:tab w:val="left" w:pos="5220"/>
        </w:tabs>
        <w:suppressAutoHyphens/>
        <w:ind w:firstLine="720"/>
        <w:rPr>
          <w:rFonts w:eastAsia="SimSun"/>
          <w:lang w:eastAsia="zh-CN"/>
        </w:rPr>
      </w:pPr>
      <w:r>
        <w:rPr>
          <w:rFonts w:eastAsia="SimSun"/>
          <w:lang w:eastAsia="zh-CN"/>
        </w:rPr>
        <w:t xml:space="preserve">It is </w:t>
      </w:r>
      <w:r w:rsidR="008C52AF">
        <w:rPr>
          <w:rFonts w:eastAsia="SimSun"/>
          <w:lang w:eastAsia="zh-CN"/>
        </w:rPr>
        <w:t>significant</w:t>
      </w:r>
      <w:r w:rsidR="009B1288">
        <w:rPr>
          <w:rFonts w:eastAsia="SimSun"/>
          <w:lang w:eastAsia="zh-CN"/>
        </w:rPr>
        <w:t xml:space="preserve"> that</w:t>
      </w:r>
      <w:r w:rsidR="005F6370">
        <w:rPr>
          <w:rFonts w:eastAsia="SimSun"/>
          <w:lang w:eastAsia="zh-CN"/>
        </w:rPr>
        <w:t xml:space="preserve"> </w:t>
      </w:r>
      <w:r w:rsidR="00A33C6B">
        <w:rPr>
          <w:rFonts w:eastAsia="SimSun"/>
          <w:lang w:eastAsia="zh-CN"/>
        </w:rPr>
        <w:t xml:space="preserve">the </w:t>
      </w:r>
      <w:r w:rsidR="007B03CC">
        <w:rPr>
          <w:rFonts w:eastAsia="SimSun"/>
          <w:lang w:eastAsia="zh-CN"/>
        </w:rPr>
        <w:t>participants</w:t>
      </w:r>
      <w:r w:rsidR="009B3BC8">
        <w:rPr>
          <w:rFonts w:eastAsia="SimSun"/>
          <w:lang w:eastAsia="zh-CN"/>
        </w:rPr>
        <w:t xml:space="preserve"> in different waves of this</w:t>
      </w:r>
      <w:r w:rsidR="00374E71">
        <w:rPr>
          <w:rFonts w:eastAsia="SimSun"/>
          <w:lang w:eastAsia="zh-CN"/>
        </w:rPr>
        <w:t xml:space="preserve"> </w:t>
      </w:r>
      <w:r w:rsidR="007B03CC">
        <w:rPr>
          <w:rFonts w:eastAsia="SimSun"/>
          <w:lang w:eastAsia="zh-CN"/>
        </w:rPr>
        <w:t>survey</w:t>
      </w:r>
      <w:r w:rsidR="007632FF">
        <w:rPr>
          <w:rFonts w:eastAsia="SimSun"/>
          <w:lang w:eastAsia="zh-CN"/>
        </w:rPr>
        <w:t xml:space="preserve"> of elites</w:t>
      </w:r>
      <w:r w:rsidR="003B4656">
        <w:rPr>
          <w:rFonts w:eastAsia="SimSun"/>
          <w:lang w:eastAsia="zh-CN"/>
        </w:rPr>
        <w:t xml:space="preserve"> </w:t>
      </w:r>
      <w:r w:rsidR="007F31DE">
        <w:rPr>
          <w:rFonts w:eastAsia="SimSun"/>
          <w:lang w:eastAsia="zh-CN"/>
        </w:rPr>
        <w:t>found</w:t>
      </w:r>
      <w:r w:rsidR="003B4656">
        <w:rPr>
          <w:rFonts w:eastAsia="SimSun"/>
          <w:lang w:eastAsia="zh-CN"/>
        </w:rPr>
        <w:t xml:space="preserve"> </w:t>
      </w:r>
      <w:r w:rsidR="00B06949" w:rsidRPr="00D04830">
        <w:rPr>
          <w:rFonts w:eastAsia="SimSun"/>
          <w:lang w:eastAsia="zh-CN"/>
        </w:rPr>
        <w:t>domestic pr</w:t>
      </w:r>
      <w:r w:rsidR="00794D03">
        <w:rPr>
          <w:rFonts w:eastAsia="SimSun"/>
          <w:lang w:eastAsia="zh-CN"/>
        </w:rPr>
        <w:t xml:space="preserve">oblems much </w:t>
      </w:r>
      <w:r w:rsidR="002042CE">
        <w:rPr>
          <w:rFonts w:eastAsia="SimSun"/>
          <w:lang w:eastAsia="zh-CN"/>
        </w:rPr>
        <w:t>more worrisome than</w:t>
      </w:r>
      <w:r w:rsidR="00C00F8A">
        <w:rPr>
          <w:rFonts w:eastAsia="SimSun"/>
          <w:lang w:eastAsia="zh-CN"/>
        </w:rPr>
        <w:t xml:space="preserve"> </w:t>
      </w:r>
      <w:r w:rsidR="00B06949" w:rsidRPr="00D04830">
        <w:rPr>
          <w:rFonts w:eastAsia="SimSun"/>
          <w:lang w:eastAsia="zh-CN"/>
        </w:rPr>
        <w:t xml:space="preserve">U.S. military power, American information warfare, or a </w:t>
      </w:r>
      <w:r w:rsidR="009413B5">
        <w:rPr>
          <w:rFonts w:eastAsia="SimSun"/>
          <w:lang w:eastAsia="zh-CN"/>
        </w:rPr>
        <w:t>“</w:t>
      </w:r>
      <w:r w:rsidR="00B06949" w:rsidRPr="00D04830">
        <w:rPr>
          <w:rFonts w:eastAsia="SimSun"/>
          <w:lang w:eastAsia="zh-CN"/>
        </w:rPr>
        <w:t>color revolution</w:t>
      </w:r>
      <w:r w:rsidR="009413B5">
        <w:rPr>
          <w:rFonts w:eastAsia="SimSun"/>
          <w:lang w:eastAsia="zh-CN"/>
        </w:rPr>
        <w:t>”</w:t>
      </w:r>
      <w:r w:rsidR="00B06949" w:rsidRPr="00D04830">
        <w:rPr>
          <w:rFonts w:eastAsia="SimSun"/>
          <w:lang w:eastAsia="zh-CN"/>
        </w:rPr>
        <w:t xml:space="preserve"> fomented by </w:t>
      </w:r>
      <w:r w:rsidR="00646F80">
        <w:rPr>
          <w:rFonts w:eastAsia="SimSun"/>
          <w:lang w:eastAsia="zh-CN"/>
        </w:rPr>
        <w:t xml:space="preserve">the </w:t>
      </w:r>
      <w:r w:rsidR="00B06949" w:rsidRPr="00D04830">
        <w:rPr>
          <w:rFonts w:eastAsia="SimSun"/>
          <w:lang w:eastAsia="zh-CN"/>
        </w:rPr>
        <w:t>West, each of which the</w:t>
      </w:r>
      <w:r w:rsidR="00161185">
        <w:rPr>
          <w:rFonts w:eastAsia="SimSun"/>
          <w:lang w:eastAsia="zh-CN"/>
        </w:rPr>
        <w:t xml:space="preserve"> Kremlin has</w:t>
      </w:r>
      <w:r w:rsidR="00B94B28">
        <w:rPr>
          <w:rFonts w:eastAsia="SimSun"/>
          <w:lang w:eastAsia="zh-CN"/>
        </w:rPr>
        <w:t xml:space="preserve"> </w:t>
      </w:r>
      <w:r w:rsidR="00AA1BE8">
        <w:rPr>
          <w:rFonts w:eastAsia="SimSun"/>
          <w:lang w:eastAsia="zh-CN"/>
        </w:rPr>
        <w:t xml:space="preserve">framed as important threats </w:t>
      </w:r>
      <w:r w:rsidR="00B06949" w:rsidRPr="00D04830">
        <w:rPr>
          <w:rFonts w:eastAsia="SimSun"/>
          <w:lang w:eastAsia="zh-CN"/>
        </w:rPr>
        <w:t>i</w:t>
      </w:r>
      <w:r w:rsidR="0012278C">
        <w:rPr>
          <w:rFonts w:eastAsia="SimSun"/>
          <w:lang w:eastAsia="zh-CN"/>
        </w:rPr>
        <w:t xml:space="preserve">n </w:t>
      </w:r>
      <w:r w:rsidR="00062E82">
        <w:rPr>
          <w:rFonts w:eastAsia="SimSun"/>
          <w:lang w:eastAsia="zh-CN"/>
        </w:rPr>
        <w:t xml:space="preserve">its </w:t>
      </w:r>
      <w:r w:rsidR="0012278C">
        <w:rPr>
          <w:rFonts w:eastAsia="SimSun"/>
          <w:lang w:eastAsia="zh-CN"/>
        </w:rPr>
        <w:t xml:space="preserve">efforts to mobilize </w:t>
      </w:r>
      <w:r w:rsidR="00332CC1">
        <w:rPr>
          <w:rFonts w:eastAsia="SimSun"/>
          <w:lang w:eastAsia="zh-CN"/>
        </w:rPr>
        <w:t xml:space="preserve">domestic </w:t>
      </w:r>
      <w:r w:rsidR="00B06949" w:rsidRPr="00D04830">
        <w:rPr>
          <w:rFonts w:eastAsia="SimSun"/>
          <w:lang w:eastAsia="zh-CN"/>
        </w:rPr>
        <w:t>support</w:t>
      </w:r>
      <w:r w:rsidR="0012278C">
        <w:rPr>
          <w:rFonts w:eastAsia="SimSun"/>
          <w:lang w:eastAsia="zh-CN"/>
        </w:rPr>
        <w:t>ers and isolate opponents</w:t>
      </w:r>
      <w:r w:rsidRPr="00AF6B44">
        <w:rPr>
          <w:rFonts w:eastAsia="SimSun"/>
          <w:lang w:eastAsia="zh-CN"/>
        </w:rPr>
        <w:t xml:space="preserve">. These results and other data suggest that a significant number of Russia’s elites </w:t>
      </w:r>
      <w:r>
        <w:rPr>
          <w:rFonts w:eastAsia="SimSun"/>
          <w:lang w:eastAsia="zh-CN"/>
        </w:rPr>
        <w:t>do</w:t>
      </w:r>
      <w:r w:rsidRPr="00AF6B44">
        <w:rPr>
          <w:rFonts w:eastAsia="SimSun"/>
          <w:lang w:eastAsia="zh-CN"/>
        </w:rPr>
        <w:t xml:space="preserve"> not </w:t>
      </w:r>
      <w:r w:rsidR="00847DC7">
        <w:rPr>
          <w:rFonts w:eastAsia="SimSun"/>
          <w:lang w:eastAsia="zh-CN"/>
        </w:rPr>
        <w:t xml:space="preserve">support </w:t>
      </w:r>
      <w:r w:rsidRPr="00AF6B44">
        <w:rPr>
          <w:rFonts w:eastAsia="SimSun"/>
          <w:lang w:eastAsia="zh-CN"/>
        </w:rPr>
        <w:t>costly policies designed to offset U.S. military power or other potential American threats.</w:t>
      </w:r>
      <w:r w:rsidRPr="00AF6B44">
        <w:rPr>
          <w:rFonts w:eastAsia="SimSun"/>
          <w:vertAlign w:val="superscript"/>
          <w:lang w:eastAsia="zh-CN"/>
        </w:rPr>
        <w:endnoteReference w:id="56"/>
      </w:r>
      <w:r w:rsidRPr="00AF6B44">
        <w:rPr>
          <w:rFonts w:eastAsia="SimSun"/>
          <w:lang w:eastAsia="zh-CN"/>
        </w:rPr>
        <w:t xml:space="preserve">  </w:t>
      </w:r>
    </w:p>
    <w:p w14:paraId="4F06FB92" w14:textId="77777777" w:rsidR="00AE628A" w:rsidRPr="00AF6B44" w:rsidRDefault="00AE628A" w:rsidP="00AE628A">
      <w:pPr>
        <w:tabs>
          <w:tab w:val="left" w:pos="720"/>
          <w:tab w:val="left" w:pos="3600"/>
          <w:tab w:val="left" w:pos="5220"/>
        </w:tabs>
        <w:suppressAutoHyphens/>
        <w:ind w:firstLine="720"/>
        <w:rPr>
          <w:rFonts w:eastAsia="SimSun"/>
          <w:lang w:eastAsia="zh-CN"/>
        </w:rPr>
      </w:pPr>
    </w:p>
    <w:p w14:paraId="46FAD40F" w14:textId="59EDE66E" w:rsidR="00F65B0F" w:rsidRDefault="00B23D9E" w:rsidP="00AE628A">
      <w:pPr>
        <w:tabs>
          <w:tab w:val="left" w:pos="720"/>
          <w:tab w:val="left" w:pos="1080"/>
          <w:tab w:val="left" w:pos="3600"/>
        </w:tabs>
        <w:suppressAutoHyphens/>
        <w:rPr>
          <w:rFonts w:eastAsia="SimSun"/>
          <w:lang w:eastAsia="zh-CN"/>
        </w:rPr>
      </w:pPr>
      <w:r>
        <w:rPr>
          <w:rFonts w:eastAsia="SimSun"/>
          <w:lang w:eastAsia="zh-CN"/>
        </w:rPr>
        <w:t xml:space="preserve">            </w:t>
      </w:r>
      <w:r w:rsidR="00DE7F65">
        <w:rPr>
          <w:rFonts w:eastAsia="SimSun"/>
          <w:lang w:eastAsia="zh-CN"/>
        </w:rPr>
        <w:t>The Institute of Sociology</w:t>
      </w:r>
      <w:r w:rsidR="00062E82">
        <w:rPr>
          <w:rFonts w:eastAsia="SimSun"/>
          <w:lang w:eastAsia="zh-CN"/>
        </w:rPr>
        <w:t xml:space="preserve"> conducted a survey in </w:t>
      </w:r>
      <w:r w:rsidR="00561D32">
        <w:rPr>
          <w:rFonts w:eastAsia="SimSun"/>
          <w:lang w:eastAsia="zh-CN"/>
        </w:rPr>
        <w:t xml:space="preserve">late </w:t>
      </w:r>
      <w:r w:rsidR="00062E82">
        <w:rPr>
          <w:rFonts w:eastAsia="SimSun"/>
          <w:lang w:eastAsia="zh-CN"/>
        </w:rPr>
        <w:t>2015</w:t>
      </w:r>
      <w:r w:rsidR="00F90158">
        <w:rPr>
          <w:rFonts w:eastAsia="SimSun"/>
          <w:lang w:eastAsia="zh-CN"/>
        </w:rPr>
        <w:t xml:space="preserve"> </w:t>
      </w:r>
      <w:r w:rsidR="00561D32">
        <w:rPr>
          <w:rFonts w:eastAsia="SimSun"/>
          <w:lang w:eastAsia="zh-CN"/>
        </w:rPr>
        <w:t>which</w:t>
      </w:r>
      <w:r w:rsidR="009B2096">
        <w:rPr>
          <w:rFonts w:eastAsia="SimSun"/>
          <w:lang w:eastAsia="zh-CN"/>
        </w:rPr>
        <w:t xml:space="preserve"> offers</w:t>
      </w:r>
      <w:r w:rsidR="00DE22D9">
        <w:rPr>
          <w:rFonts w:eastAsia="SimSun"/>
          <w:lang w:eastAsia="zh-CN"/>
        </w:rPr>
        <w:t xml:space="preserve"> </w:t>
      </w:r>
      <w:r w:rsidR="00796F7C">
        <w:rPr>
          <w:rFonts w:eastAsia="SimSun"/>
          <w:lang w:eastAsia="zh-CN"/>
        </w:rPr>
        <w:t>additional</w:t>
      </w:r>
      <w:r w:rsidR="00BD661D">
        <w:rPr>
          <w:rFonts w:eastAsia="SimSun"/>
          <w:lang w:eastAsia="zh-CN"/>
        </w:rPr>
        <w:t xml:space="preserve"> </w:t>
      </w:r>
      <w:r w:rsidR="00DE22D9">
        <w:rPr>
          <w:rFonts w:eastAsia="SimSun"/>
          <w:lang w:eastAsia="zh-CN"/>
        </w:rPr>
        <w:t>insight into t</w:t>
      </w:r>
      <w:r w:rsidR="00872864">
        <w:rPr>
          <w:rFonts w:eastAsia="SimSun"/>
          <w:lang w:eastAsia="zh-CN"/>
        </w:rPr>
        <w:t>he political attitudes and poli</w:t>
      </w:r>
      <w:r w:rsidR="005F6370">
        <w:rPr>
          <w:rFonts w:eastAsia="SimSun"/>
          <w:lang w:eastAsia="zh-CN"/>
        </w:rPr>
        <w:t xml:space="preserve">cy preferences of key </w:t>
      </w:r>
      <w:r w:rsidR="00EA09F5">
        <w:rPr>
          <w:rFonts w:eastAsia="SimSun"/>
          <w:lang w:eastAsia="zh-CN"/>
        </w:rPr>
        <w:t>segments of the</w:t>
      </w:r>
      <w:r w:rsidR="00332CC1">
        <w:rPr>
          <w:rFonts w:eastAsia="SimSun"/>
          <w:lang w:eastAsia="zh-CN"/>
        </w:rPr>
        <w:t xml:space="preserve"> Russian </w:t>
      </w:r>
      <w:r w:rsidR="00EA09F5">
        <w:rPr>
          <w:rFonts w:eastAsia="SimSun"/>
          <w:lang w:eastAsia="zh-CN"/>
        </w:rPr>
        <w:t>elite</w:t>
      </w:r>
      <w:r w:rsidR="00872864">
        <w:rPr>
          <w:rFonts w:eastAsia="SimSun"/>
          <w:lang w:eastAsia="zh-CN"/>
        </w:rPr>
        <w:t xml:space="preserve">. </w:t>
      </w:r>
      <w:r w:rsidR="002422AB">
        <w:rPr>
          <w:rFonts w:eastAsia="SimSun"/>
          <w:lang w:eastAsia="zh-CN"/>
        </w:rPr>
        <w:t>In its report based on the</w:t>
      </w:r>
      <w:r w:rsidR="00D540B3">
        <w:rPr>
          <w:rFonts w:eastAsia="SimSun"/>
          <w:lang w:eastAsia="zh-CN"/>
        </w:rPr>
        <w:t xml:space="preserve"> su</w:t>
      </w:r>
      <w:r w:rsidR="001106F8">
        <w:rPr>
          <w:rFonts w:eastAsia="SimSun"/>
          <w:lang w:eastAsia="zh-CN"/>
        </w:rPr>
        <w:t xml:space="preserve">rvey, the Institute </w:t>
      </w:r>
      <w:r w:rsidR="001E712C">
        <w:rPr>
          <w:rFonts w:eastAsia="SimSun"/>
          <w:lang w:eastAsia="zh-CN"/>
        </w:rPr>
        <w:t>analyzed the views of a</w:t>
      </w:r>
      <w:r w:rsidR="00B31EBD">
        <w:rPr>
          <w:rFonts w:eastAsia="SimSun"/>
          <w:lang w:eastAsia="zh-CN"/>
        </w:rPr>
        <w:t>n</w:t>
      </w:r>
      <w:r w:rsidR="001E712C">
        <w:rPr>
          <w:rFonts w:eastAsia="SimSun"/>
          <w:lang w:eastAsia="zh-CN"/>
        </w:rPr>
        <w:t xml:space="preserve"> </w:t>
      </w:r>
      <w:r w:rsidR="00B31EBD">
        <w:rPr>
          <w:rFonts w:eastAsia="SimSun"/>
          <w:lang w:eastAsia="zh-CN"/>
        </w:rPr>
        <w:t>o</w:t>
      </w:r>
      <w:r w:rsidR="00F90158">
        <w:rPr>
          <w:rFonts w:eastAsia="SimSun"/>
          <w:lang w:eastAsia="zh-CN"/>
        </w:rPr>
        <w:t xml:space="preserve">ccupational </w:t>
      </w:r>
      <w:r w:rsidR="00872864">
        <w:rPr>
          <w:rFonts w:eastAsia="SimSun"/>
          <w:lang w:eastAsia="zh-CN"/>
        </w:rPr>
        <w:t xml:space="preserve">cross-section of </w:t>
      </w:r>
      <w:proofErr w:type="spellStart"/>
      <w:r w:rsidR="00872864">
        <w:rPr>
          <w:rFonts w:eastAsia="SimSun"/>
          <w:lang w:eastAsia="zh-CN"/>
        </w:rPr>
        <w:t>influentials</w:t>
      </w:r>
      <w:proofErr w:type="spellEnd"/>
      <w:r w:rsidR="00CC7C19">
        <w:rPr>
          <w:rFonts w:eastAsia="SimSun"/>
          <w:lang w:eastAsia="zh-CN"/>
        </w:rPr>
        <w:t xml:space="preserve"> </w:t>
      </w:r>
      <w:r w:rsidR="00B31EBD">
        <w:rPr>
          <w:rFonts w:eastAsia="SimSun"/>
          <w:lang w:eastAsia="zh-CN"/>
        </w:rPr>
        <w:t xml:space="preserve">similar to that of the </w:t>
      </w:r>
      <w:r w:rsidR="002E174B" w:rsidRPr="002E174B">
        <w:rPr>
          <w:rFonts w:eastAsia="SimSun"/>
          <w:i/>
          <w:lang w:eastAsia="zh-CN"/>
        </w:rPr>
        <w:t>Survey of Russian Elites</w:t>
      </w:r>
      <w:r w:rsidR="002E174B">
        <w:rPr>
          <w:rFonts w:eastAsia="SimSun"/>
          <w:lang w:eastAsia="zh-CN"/>
        </w:rPr>
        <w:t xml:space="preserve"> project, </w:t>
      </w:r>
      <w:r w:rsidR="00D540B3">
        <w:rPr>
          <w:rFonts w:eastAsia="SimSun"/>
          <w:lang w:eastAsia="zh-CN"/>
        </w:rPr>
        <w:t xml:space="preserve">including </w:t>
      </w:r>
      <w:r w:rsidR="00E31680">
        <w:rPr>
          <w:rFonts w:eastAsia="SimSun"/>
          <w:lang w:eastAsia="zh-CN"/>
        </w:rPr>
        <w:t xml:space="preserve">154 </w:t>
      </w:r>
      <w:r w:rsidR="00FF49B4">
        <w:rPr>
          <w:rFonts w:eastAsia="SimSun"/>
          <w:lang w:eastAsia="zh-CN"/>
        </w:rPr>
        <w:t xml:space="preserve">leaders </w:t>
      </w:r>
      <w:r w:rsidR="0012278C">
        <w:rPr>
          <w:rFonts w:eastAsia="SimSun"/>
          <w:lang w:eastAsia="zh-CN"/>
        </w:rPr>
        <w:t xml:space="preserve">(94 in Moscow and 60 in different regions) </w:t>
      </w:r>
      <w:r w:rsidR="00FF49B4">
        <w:rPr>
          <w:rFonts w:eastAsia="SimSun"/>
          <w:lang w:eastAsia="zh-CN"/>
        </w:rPr>
        <w:t>in</w:t>
      </w:r>
      <w:r w:rsidR="00B31EBD">
        <w:rPr>
          <w:rFonts w:eastAsia="SimSun"/>
          <w:lang w:eastAsia="zh-CN"/>
        </w:rPr>
        <w:t xml:space="preserve"> the following categories</w:t>
      </w:r>
      <w:r w:rsidR="008B4531">
        <w:rPr>
          <w:rFonts w:eastAsia="SimSun"/>
          <w:lang w:eastAsia="zh-CN"/>
        </w:rPr>
        <w:t>:</w:t>
      </w:r>
      <w:r w:rsidR="00E31680">
        <w:rPr>
          <w:rFonts w:eastAsia="SimSun"/>
          <w:lang w:eastAsia="zh-CN"/>
        </w:rPr>
        <w:t xml:space="preserve"> </w:t>
      </w:r>
      <w:r w:rsidR="00D8153C">
        <w:rPr>
          <w:rFonts w:eastAsia="SimSun"/>
          <w:lang w:eastAsia="zh-CN"/>
        </w:rPr>
        <w:t>government, business, the “</w:t>
      </w:r>
      <w:r w:rsidR="0012278C">
        <w:rPr>
          <w:rFonts w:eastAsia="SimSun"/>
          <w:lang w:eastAsia="zh-CN"/>
        </w:rPr>
        <w:t>third s</w:t>
      </w:r>
      <w:r w:rsidR="00D8153C">
        <w:rPr>
          <w:rFonts w:eastAsia="SimSun"/>
          <w:lang w:eastAsia="zh-CN"/>
        </w:rPr>
        <w:t>ector”</w:t>
      </w:r>
      <w:r w:rsidR="00FB261A">
        <w:rPr>
          <w:rFonts w:eastAsia="SimSun"/>
          <w:lang w:eastAsia="zh-CN"/>
        </w:rPr>
        <w:t xml:space="preserve"> (NGOs, civil society), mass media, and science.</w:t>
      </w:r>
      <w:r w:rsidR="005B1C64">
        <w:rPr>
          <w:rStyle w:val="EndnoteReference"/>
          <w:rFonts w:eastAsia="SimSun"/>
          <w:lang w:eastAsia="zh-CN"/>
        </w:rPr>
        <w:endnoteReference w:id="57"/>
      </w:r>
      <w:r w:rsidR="00FB261A">
        <w:rPr>
          <w:rFonts w:eastAsia="SimSun"/>
          <w:lang w:eastAsia="zh-CN"/>
        </w:rPr>
        <w:t xml:space="preserve"> </w:t>
      </w:r>
      <w:r w:rsidR="00FF49B4">
        <w:rPr>
          <w:rFonts w:eastAsia="SimSun"/>
          <w:lang w:eastAsia="zh-CN"/>
        </w:rPr>
        <w:t xml:space="preserve"> </w:t>
      </w:r>
      <w:r w:rsidR="00884670">
        <w:rPr>
          <w:rFonts w:eastAsia="SimSun"/>
          <w:lang w:eastAsia="zh-CN"/>
        </w:rPr>
        <w:t xml:space="preserve">The </w:t>
      </w:r>
      <w:r w:rsidR="00872864">
        <w:rPr>
          <w:rFonts w:eastAsia="SimSun"/>
          <w:lang w:eastAsia="zh-CN"/>
        </w:rPr>
        <w:t xml:space="preserve">stated </w:t>
      </w:r>
      <w:r w:rsidR="00884670">
        <w:rPr>
          <w:rFonts w:eastAsia="SimSun"/>
          <w:lang w:eastAsia="zh-CN"/>
        </w:rPr>
        <w:t>purpose</w:t>
      </w:r>
      <w:r w:rsidR="00FF49B4">
        <w:rPr>
          <w:rFonts w:eastAsia="SimSun"/>
          <w:lang w:eastAsia="zh-CN"/>
        </w:rPr>
        <w:t xml:space="preserve"> of the survey</w:t>
      </w:r>
      <w:r w:rsidR="00884670">
        <w:rPr>
          <w:rFonts w:eastAsia="SimSun"/>
          <w:lang w:eastAsia="zh-CN"/>
        </w:rPr>
        <w:t xml:space="preserve"> was to </w:t>
      </w:r>
      <w:r w:rsidR="0082009B">
        <w:rPr>
          <w:rFonts w:eastAsia="SimSun"/>
          <w:lang w:eastAsia="zh-CN"/>
        </w:rPr>
        <w:t xml:space="preserve">elicit assessments of </w:t>
      </w:r>
      <w:r w:rsidR="00FF49B4">
        <w:rPr>
          <w:rFonts w:eastAsia="SimSun"/>
          <w:lang w:eastAsia="zh-CN"/>
        </w:rPr>
        <w:t xml:space="preserve">the </w:t>
      </w:r>
      <w:r w:rsidR="0082009B">
        <w:rPr>
          <w:rFonts w:eastAsia="SimSun"/>
          <w:lang w:eastAsia="zh-CN"/>
        </w:rPr>
        <w:t>health</w:t>
      </w:r>
      <w:r w:rsidR="00E12761">
        <w:rPr>
          <w:rFonts w:eastAsia="SimSun"/>
          <w:lang w:eastAsia="zh-CN"/>
        </w:rPr>
        <w:t xml:space="preserve"> of </w:t>
      </w:r>
      <w:r w:rsidR="00872864">
        <w:rPr>
          <w:rFonts w:eastAsia="SimSun"/>
          <w:lang w:eastAsia="zh-CN"/>
        </w:rPr>
        <w:t>Russia’s society and political system</w:t>
      </w:r>
      <w:r w:rsidR="009C5569">
        <w:rPr>
          <w:rFonts w:eastAsia="SimSun"/>
          <w:lang w:eastAsia="zh-CN"/>
        </w:rPr>
        <w:t xml:space="preserve"> as well as</w:t>
      </w:r>
      <w:r w:rsidR="0082009B">
        <w:rPr>
          <w:rFonts w:eastAsia="SimSun"/>
          <w:lang w:eastAsia="zh-CN"/>
        </w:rPr>
        <w:t xml:space="preserve"> </w:t>
      </w:r>
      <w:r w:rsidR="00872864">
        <w:rPr>
          <w:rFonts w:eastAsia="SimSun"/>
          <w:lang w:eastAsia="zh-CN"/>
        </w:rPr>
        <w:t xml:space="preserve">views on </w:t>
      </w:r>
      <w:r w:rsidR="00E12761">
        <w:rPr>
          <w:rFonts w:eastAsia="SimSun"/>
          <w:lang w:eastAsia="zh-CN"/>
        </w:rPr>
        <w:t xml:space="preserve">the </w:t>
      </w:r>
      <w:r w:rsidR="00F65B0F">
        <w:rPr>
          <w:rFonts w:eastAsia="SimSun"/>
          <w:lang w:eastAsia="zh-CN"/>
        </w:rPr>
        <w:t>prospe</w:t>
      </w:r>
      <w:r w:rsidR="002042CE">
        <w:rPr>
          <w:rFonts w:eastAsia="SimSun"/>
          <w:lang w:eastAsia="zh-CN"/>
        </w:rPr>
        <w:t xml:space="preserve">cts for national </w:t>
      </w:r>
      <w:r w:rsidR="00F65B0F">
        <w:rPr>
          <w:rFonts w:eastAsia="SimSun"/>
          <w:lang w:eastAsia="zh-CN"/>
        </w:rPr>
        <w:t>development</w:t>
      </w:r>
      <w:r w:rsidR="002042CE">
        <w:rPr>
          <w:rFonts w:eastAsia="SimSun"/>
          <w:lang w:eastAsia="zh-CN"/>
        </w:rPr>
        <w:t xml:space="preserve"> over</w:t>
      </w:r>
      <w:r w:rsidR="00FF49B4">
        <w:rPr>
          <w:rFonts w:eastAsia="SimSun"/>
          <w:lang w:eastAsia="zh-CN"/>
        </w:rPr>
        <w:t xml:space="preserve"> </w:t>
      </w:r>
      <w:r w:rsidR="002805CC">
        <w:rPr>
          <w:rFonts w:eastAsia="SimSun"/>
          <w:lang w:eastAsia="zh-CN"/>
        </w:rPr>
        <w:t xml:space="preserve">the next </w:t>
      </w:r>
      <w:r w:rsidR="009B2096">
        <w:rPr>
          <w:rFonts w:eastAsia="SimSun"/>
          <w:lang w:eastAsia="zh-CN"/>
        </w:rPr>
        <w:t>five years</w:t>
      </w:r>
      <w:r w:rsidR="00FF49B4">
        <w:rPr>
          <w:rFonts w:eastAsia="SimSun"/>
          <w:lang w:eastAsia="zh-CN"/>
        </w:rPr>
        <w:t xml:space="preserve">.  </w:t>
      </w:r>
    </w:p>
    <w:p w14:paraId="16ADF45D" w14:textId="77777777" w:rsidR="00AE628A" w:rsidRDefault="00AE628A" w:rsidP="00AE628A">
      <w:pPr>
        <w:tabs>
          <w:tab w:val="left" w:pos="720"/>
          <w:tab w:val="left" w:pos="1080"/>
          <w:tab w:val="left" w:pos="3600"/>
        </w:tabs>
        <w:suppressAutoHyphens/>
        <w:rPr>
          <w:rFonts w:eastAsia="SimSun"/>
          <w:lang w:eastAsia="zh-CN"/>
        </w:rPr>
      </w:pPr>
    </w:p>
    <w:p w14:paraId="1FA60F81" w14:textId="16D6181C" w:rsidR="00F7007E" w:rsidRDefault="003A4960" w:rsidP="00AE628A">
      <w:pPr>
        <w:tabs>
          <w:tab w:val="left" w:pos="720"/>
          <w:tab w:val="left" w:pos="3600"/>
        </w:tabs>
        <w:suppressAutoHyphens/>
        <w:ind w:firstLine="720"/>
        <w:rPr>
          <w:rFonts w:eastAsia="SimSun"/>
          <w:lang w:eastAsia="zh-CN"/>
        </w:rPr>
      </w:pPr>
      <w:r>
        <w:rPr>
          <w:rFonts w:eastAsia="SimSun"/>
          <w:lang w:eastAsia="zh-CN"/>
        </w:rPr>
        <w:t>Gathered during the patriotic upsurge of 2015, t</w:t>
      </w:r>
      <w:r w:rsidR="002F6059">
        <w:rPr>
          <w:rFonts w:eastAsia="SimSun"/>
          <w:lang w:eastAsia="zh-CN"/>
        </w:rPr>
        <w:t>he results</w:t>
      </w:r>
      <w:r w:rsidR="00493165">
        <w:rPr>
          <w:rFonts w:eastAsia="SimSun"/>
          <w:lang w:eastAsia="zh-CN"/>
        </w:rPr>
        <w:t xml:space="preserve"> of the survey challenge</w:t>
      </w:r>
      <w:r w:rsidR="00EF6044">
        <w:rPr>
          <w:rFonts w:eastAsia="SimSun"/>
          <w:lang w:eastAsia="zh-CN"/>
        </w:rPr>
        <w:t xml:space="preserve"> to an important extent t</w:t>
      </w:r>
      <w:r w:rsidR="00FB397B">
        <w:rPr>
          <w:rFonts w:eastAsia="SimSun"/>
          <w:lang w:eastAsia="zh-CN"/>
        </w:rPr>
        <w:t>he</w:t>
      </w:r>
      <w:r w:rsidR="00AE59AF">
        <w:rPr>
          <w:rFonts w:eastAsia="SimSun"/>
          <w:lang w:eastAsia="zh-CN"/>
        </w:rPr>
        <w:t xml:space="preserve"> </w:t>
      </w:r>
      <w:r w:rsidR="00493165">
        <w:rPr>
          <w:rFonts w:eastAsia="SimSun"/>
          <w:lang w:eastAsia="zh-CN"/>
        </w:rPr>
        <w:t>claim</w:t>
      </w:r>
      <w:r w:rsidR="001106F8">
        <w:rPr>
          <w:rFonts w:eastAsia="SimSun"/>
          <w:lang w:eastAsia="zh-CN"/>
        </w:rPr>
        <w:t xml:space="preserve"> </w:t>
      </w:r>
      <w:r w:rsidR="00F65B0F">
        <w:rPr>
          <w:rFonts w:eastAsia="SimSun"/>
          <w:lang w:eastAsia="zh-CN"/>
        </w:rPr>
        <w:t xml:space="preserve">that </w:t>
      </w:r>
      <w:r w:rsidR="002749DC">
        <w:rPr>
          <w:rFonts w:eastAsia="SimSun"/>
          <w:lang w:eastAsia="zh-CN"/>
        </w:rPr>
        <w:t>Russia</w:t>
      </w:r>
      <w:r w:rsidR="00F65B0F">
        <w:rPr>
          <w:rFonts w:eastAsia="SimSun"/>
          <w:lang w:eastAsia="zh-CN"/>
        </w:rPr>
        <w:t xml:space="preserve"> </w:t>
      </w:r>
      <w:r w:rsidR="006446D0">
        <w:rPr>
          <w:rFonts w:eastAsia="SimSun"/>
          <w:lang w:eastAsia="zh-CN"/>
        </w:rPr>
        <w:t xml:space="preserve">now enjoys significantly greater </w:t>
      </w:r>
      <w:r w:rsidR="008C172C">
        <w:rPr>
          <w:rFonts w:eastAsia="SimSun"/>
          <w:lang w:eastAsia="zh-CN"/>
        </w:rPr>
        <w:t>s</w:t>
      </w:r>
      <w:r w:rsidR="00DB7B83">
        <w:rPr>
          <w:rFonts w:eastAsia="SimSun"/>
          <w:lang w:eastAsia="zh-CN"/>
        </w:rPr>
        <w:t xml:space="preserve">olidarity </w:t>
      </w:r>
      <w:r w:rsidR="006446D0">
        <w:rPr>
          <w:rFonts w:eastAsia="SimSun"/>
          <w:lang w:eastAsia="zh-CN"/>
        </w:rPr>
        <w:t xml:space="preserve">within society and between society and the state </w:t>
      </w:r>
      <w:r w:rsidR="00884670">
        <w:rPr>
          <w:rFonts w:eastAsia="SimSun"/>
          <w:lang w:eastAsia="zh-CN"/>
        </w:rPr>
        <w:t xml:space="preserve">due to </w:t>
      </w:r>
      <w:r w:rsidR="003173EC">
        <w:rPr>
          <w:rFonts w:eastAsia="SimSun"/>
          <w:lang w:eastAsia="zh-CN"/>
        </w:rPr>
        <w:t>the</w:t>
      </w:r>
      <w:r w:rsidR="009C5569">
        <w:rPr>
          <w:rFonts w:eastAsia="SimSun"/>
          <w:lang w:eastAsia="zh-CN"/>
        </w:rPr>
        <w:t xml:space="preserve"> </w:t>
      </w:r>
      <w:r w:rsidR="00AE59AF">
        <w:rPr>
          <w:rFonts w:eastAsia="SimSun"/>
          <w:lang w:eastAsia="zh-CN"/>
        </w:rPr>
        <w:t xml:space="preserve">mobilizing </w:t>
      </w:r>
      <w:r w:rsidR="00F7007E">
        <w:rPr>
          <w:rFonts w:eastAsia="SimSun"/>
          <w:lang w:eastAsia="zh-CN"/>
        </w:rPr>
        <w:t>effect</w:t>
      </w:r>
      <w:r w:rsidR="001106F8">
        <w:rPr>
          <w:rFonts w:eastAsia="SimSun"/>
          <w:lang w:eastAsia="zh-CN"/>
        </w:rPr>
        <w:t>s</w:t>
      </w:r>
      <w:r w:rsidR="00A337D9">
        <w:rPr>
          <w:rFonts w:eastAsia="SimSun"/>
          <w:lang w:eastAsia="zh-CN"/>
        </w:rPr>
        <w:t xml:space="preserve"> of</w:t>
      </w:r>
      <w:r w:rsidR="00884670">
        <w:rPr>
          <w:rFonts w:eastAsia="SimSun"/>
          <w:lang w:eastAsia="zh-CN"/>
        </w:rPr>
        <w:t xml:space="preserve"> the Sochi Olympics, the </w:t>
      </w:r>
      <w:r w:rsidR="00EF6044">
        <w:rPr>
          <w:rFonts w:eastAsia="SimSun"/>
          <w:lang w:eastAsia="zh-CN"/>
        </w:rPr>
        <w:t>annexation</w:t>
      </w:r>
      <w:r w:rsidR="00236BFC">
        <w:rPr>
          <w:rFonts w:eastAsia="SimSun"/>
          <w:lang w:eastAsia="zh-CN"/>
        </w:rPr>
        <w:t xml:space="preserve"> of Crimea</w:t>
      </w:r>
      <w:r w:rsidR="00884670">
        <w:rPr>
          <w:rFonts w:eastAsia="SimSun"/>
          <w:lang w:eastAsia="zh-CN"/>
        </w:rPr>
        <w:t xml:space="preserve">, </w:t>
      </w:r>
      <w:r w:rsidR="00AE59AF">
        <w:rPr>
          <w:rFonts w:eastAsia="SimSun"/>
          <w:lang w:eastAsia="zh-CN"/>
        </w:rPr>
        <w:t xml:space="preserve">the ensuing conflict with Ukraine, </w:t>
      </w:r>
      <w:r w:rsidR="00884670">
        <w:rPr>
          <w:rFonts w:eastAsia="SimSun"/>
          <w:lang w:eastAsia="zh-CN"/>
        </w:rPr>
        <w:t xml:space="preserve">and </w:t>
      </w:r>
      <w:r w:rsidR="00C9552A">
        <w:rPr>
          <w:rFonts w:eastAsia="SimSun"/>
          <w:lang w:eastAsia="zh-CN"/>
        </w:rPr>
        <w:t xml:space="preserve">particularly </w:t>
      </w:r>
      <w:r w:rsidR="003F463B">
        <w:rPr>
          <w:rFonts w:eastAsia="SimSun"/>
          <w:lang w:eastAsia="zh-CN"/>
        </w:rPr>
        <w:t>the subsequent confrontation</w:t>
      </w:r>
      <w:r w:rsidR="00884670">
        <w:rPr>
          <w:rFonts w:eastAsia="SimSun"/>
          <w:lang w:eastAsia="zh-CN"/>
        </w:rPr>
        <w:t xml:space="preserve"> with the West. </w:t>
      </w:r>
      <w:r w:rsidR="001E712C">
        <w:rPr>
          <w:rFonts w:eastAsia="SimSun"/>
          <w:lang w:eastAsia="zh-CN"/>
        </w:rPr>
        <w:t xml:space="preserve"> While the</w:t>
      </w:r>
      <w:r w:rsidR="00C9552A">
        <w:rPr>
          <w:rFonts w:eastAsia="SimSun"/>
          <w:lang w:eastAsia="zh-CN"/>
        </w:rPr>
        <w:t>se events buoyed the</w:t>
      </w:r>
      <w:r w:rsidR="001E712C">
        <w:rPr>
          <w:rFonts w:eastAsia="SimSun"/>
          <w:lang w:eastAsia="zh-CN"/>
        </w:rPr>
        <w:t xml:space="preserve"> standing </w:t>
      </w:r>
      <w:r w:rsidR="000A7DA3">
        <w:rPr>
          <w:rFonts w:eastAsia="SimSun"/>
          <w:lang w:eastAsia="zh-CN"/>
        </w:rPr>
        <w:t>in society of the p</w:t>
      </w:r>
      <w:r w:rsidR="001E712C">
        <w:rPr>
          <w:rFonts w:eastAsia="SimSun"/>
          <w:lang w:eastAsia="zh-CN"/>
        </w:rPr>
        <w:t>resident</w:t>
      </w:r>
      <w:r w:rsidR="00CB329F">
        <w:rPr>
          <w:rFonts w:eastAsia="SimSun"/>
          <w:lang w:eastAsia="zh-CN"/>
        </w:rPr>
        <w:t xml:space="preserve"> and the armed forces</w:t>
      </w:r>
      <w:r w:rsidR="00C9552A">
        <w:rPr>
          <w:rFonts w:eastAsia="SimSun"/>
          <w:lang w:eastAsia="zh-CN"/>
        </w:rPr>
        <w:t xml:space="preserve"> as well as </w:t>
      </w:r>
      <w:r w:rsidR="005622DD">
        <w:rPr>
          <w:rFonts w:eastAsia="SimSun"/>
          <w:lang w:eastAsia="zh-CN"/>
        </w:rPr>
        <w:t xml:space="preserve">bolstered </w:t>
      </w:r>
      <w:r w:rsidR="006C40C9">
        <w:rPr>
          <w:rFonts w:eastAsia="SimSun"/>
          <w:lang w:eastAsia="zh-CN"/>
        </w:rPr>
        <w:t xml:space="preserve">patriotic </w:t>
      </w:r>
      <w:r w:rsidR="00C9552A">
        <w:rPr>
          <w:rFonts w:eastAsia="SimSun"/>
          <w:lang w:eastAsia="zh-CN"/>
        </w:rPr>
        <w:t>pride in Russian identity</w:t>
      </w:r>
      <w:r w:rsidR="001E712C">
        <w:rPr>
          <w:rFonts w:eastAsia="SimSun"/>
          <w:lang w:eastAsia="zh-CN"/>
        </w:rPr>
        <w:t xml:space="preserve">, </w:t>
      </w:r>
      <w:r w:rsidR="00F90158">
        <w:rPr>
          <w:rFonts w:eastAsia="SimSun"/>
          <w:lang w:eastAsia="zh-CN"/>
        </w:rPr>
        <w:t>the</w:t>
      </w:r>
      <w:r w:rsidR="00EF6044">
        <w:rPr>
          <w:rFonts w:eastAsia="SimSun"/>
          <w:lang w:eastAsia="zh-CN"/>
        </w:rPr>
        <w:t>ir</w:t>
      </w:r>
      <w:r w:rsidR="00C9552A">
        <w:rPr>
          <w:rFonts w:eastAsia="SimSun"/>
          <w:lang w:eastAsia="zh-CN"/>
        </w:rPr>
        <w:t xml:space="preserve"> positive </w:t>
      </w:r>
      <w:r w:rsidR="005622DD">
        <w:rPr>
          <w:rFonts w:eastAsia="SimSun"/>
          <w:lang w:eastAsia="zh-CN"/>
        </w:rPr>
        <w:t>effect</w:t>
      </w:r>
      <w:r w:rsidR="00F90158">
        <w:rPr>
          <w:rFonts w:eastAsia="SimSun"/>
          <w:lang w:eastAsia="zh-CN"/>
        </w:rPr>
        <w:t xml:space="preserve"> </w:t>
      </w:r>
      <w:r w:rsidR="00E0746B">
        <w:rPr>
          <w:rFonts w:eastAsia="SimSun"/>
          <w:lang w:eastAsia="zh-CN"/>
        </w:rPr>
        <w:t xml:space="preserve">on </w:t>
      </w:r>
      <w:r w:rsidR="00EF6044">
        <w:rPr>
          <w:rFonts w:eastAsia="SimSun"/>
          <w:lang w:eastAsia="zh-CN"/>
        </w:rPr>
        <w:t xml:space="preserve">how elites </w:t>
      </w:r>
      <w:r w:rsidR="00CD4EB5">
        <w:rPr>
          <w:rFonts w:eastAsia="SimSun"/>
          <w:lang w:eastAsia="zh-CN"/>
        </w:rPr>
        <w:t>evaluate</w:t>
      </w:r>
      <w:r w:rsidR="00C9552A">
        <w:rPr>
          <w:rFonts w:eastAsia="SimSun"/>
          <w:lang w:eastAsia="zh-CN"/>
        </w:rPr>
        <w:t xml:space="preserve"> </w:t>
      </w:r>
      <w:r w:rsidR="007868F3">
        <w:rPr>
          <w:rFonts w:eastAsia="SimSun"/>
          <w:lang w:eastAsia="zh-CN"/>
        </w:rPr>
        <w:t xml:space="preserve">the </w:t>
      </w:r>
      <w:r w:rsidR="00F90158">
        <w:rPr>
          <w:rFonts w:eastAsia="SimSun"/>
          <w:lang w:eastAsia="zh-CN"/>
        </w:rPr>
        <w:t>s</w:t>
      </w:r>
      <w:r w:rsidR="00A351DC">
        <w:rPr>
          <w:rFonts w:eastAsia="SimSun"/>
          <w:lang w:eastAsia="zh-CN"/>
        </w:rPr>
        <w:t>ocio-political system</w:t>
      </w:r>
      <w:r w:rsidR="00E0746B">
        <w:rPr>
          <w:rFonts w:eastAsia="SimSun"/>
          <w:lang w:eastAsia="zh-CN"/>
        </w:rPr>
        <w:t xml:space="preserve"> </w:t>
      </w:r>
      <w:r w:rsidR="00CD4EB5">
        <w:rPr>
          <w:rFonts w:eastAsia="SimSun"/>
          <w:lang w:eastAsia="zh-CN"/>
        </w:rPr>
        <w:t>appears</w:t>
      </w:r>
      <w:r w:rsidR="00E67E16">
        <w:rPr>
          <w:rFonts w:eastAsia="SimSun"/>
          <w:lang w:eastAsia="zh-CN"/>
        </w:rPr>
        <w:t xml:space="preserve"> limited</w:t>
      </w:r>
      <w:r w:rsidR="00B81544">
        <w:rPr>
          <w:rFonts w:eastAsia="SimSun"/>
          <w:lang w:eastAsia="zh-CN"/>
        </w:rPr>
        <w:t xml:space="preserve">. </w:t>
      </w:r>
      <w:r w:rsidR="006446D0">
        <w:rPr>
          <w:rFonts w:eastAsia="SimSun"/>
          <w:lang w:eastAsia="zh-CN"/>
        </w:rPr>
        <w:t xml:space="preserve"> The survey </w:t>
      </w:r>
      <w:r w:rsidR="00517467">
        <w:rPr>
          <w:rFonts w:eastAsia="SimSun"/>
          <w:lang w:eastAsia="zh-CN"/>
        </w:rPr>
        <w:t xml:space="preserve">also </w:t>
      </w:r>
      <w:r w:rsidR="00C9552A">
        <w:rPr>
          <w:rFonts w:eastAsia="SimSun"/>
          <w:lang w:eastAsia="zh-CN"/>
        </w:rPr>
        <w:t xml:space="preserve">confirms that </w:t>
      </w:r>
      <w:r w:rsidR="00A33C6B">
        <w:rPr>
          <w:rFonts w:eastAsia="SimSun"/>
          <w:lang w:eastAsia="zh-CN"/>
        </w:rPr>
        <w:t xml:space="preserve">diverse </w:t>
      </w:r>
      <w:r w:rsidR="00C9552A">
        <w:rPr>
          <w:rFonts w:eastAsia="SimSun"/>
          <w:lang w:eastAsia="zh-CN"/>
        </w:rPr>
        <w:t>Russian elites often remain more preoccupied with domestic problems than with threats from the external environment or</w:t>
      </w:r>
      <w:r w:rsidR="003173EC">
        <w:rPr>
          <w:rFonts w:eastAsia="SimSun"/>
          <w:lang w:eastAsia="zh-CN"/>
        </w:rPr>
        <w:t xml:space="preserve"> wi</w:t>
      </w:r>
      <w:r w:rsidR="002B66E4">
        <w:rPr>
          <w:rFonts w:eastAsia="SimSun"/>
          <w:lang w:eastAsia="zh-CN"/>
        </w:rPr>
        <w:t>th Russia’s status as a great</w:t>
      </w:r>
      <w:r w:rsidR="003173EC">
        <w:rPr>
          <w:rFonts w:eastAsia="SimSun"/>
          <w:lang w:eastAsia="zh-CN"/>
        </w:rPr>
        <w:t xml:space="preserve"> </w:t>
      </w:r>
      <w:r w:rsidR="00C9552A">
        <w:rPr>
          <w:rFonts w:eastAsia="SimSun"/>
          <w:lang w:eastAsia="zh-CN"/>
        </w:rPr>
        <w:t xml:space="preserve">power.  </w:t>
      </w:r>
      <w:r w:rsidR="00CB329F">
        <w:rPr>
          <w:rFonts w:eastAsia="SimSun"/>
          <w:lang w:eastAsia="zh-CN"/>
        </w:rPr>
        <w:t xml:space="preserve"> </w:t>
      </w:r>
    </w:p>
    <w:p w14:paraId="2F472BAB" w14:textId="77777777" w:rsidR="00AE628A" w:rsidRDefault="00AE628A" w:rsidP="00AE628A">
      <w:pPr>
        <w:tabs>
          <w:tab w:val="left" w:pos="720"/>
          <w:tab w:val="left" w:pos="3600"/>
        </w:tabs>
        <w:suppressAutoHyphens/>
        <w:ind w:firstLine="720"/>
        <w:rPr>
          <w:rFonts w:eastAsia="SimSun"/>
          <w:lang w:eastAsia="zh-CN"/>
        </w:rPr>
      </w:pPr>
    </w:p>
    <w:p w14:paraId="40AD895A" w14:textId="40CFCCD7" w:rsidR="00677DCB" w:rsidRDefault="00884670" w:rsidP="00AE628A">
      <w:pPr>
        <w:tabs>
          <w:tab w:val="left" w:pos="720"/>
          <w:tab w:val="left" w:pos="3600"/>
        </w:tabs>
        <w:suppressAutoHyphens/>
        <w:ind w:firstLine="720"/>
        <w:rPr>
          <w:rFonts w:eastAsia="SimSun"/>
          <w:lang w:eastAsia="zh-CN"/>
        </w:rPr>
      </w:pPr>
      <w:r>
        <w:rPr>
          <w:rFonts w:eastAsia="SimSun"/>
          <w:lang w:eastAsia="zh-CN"/>
        </w:rPr>
        <w:t>Using a scale</w:t>
      </w:r>
      <w:r w:rsidR="00F65B0F">
        <w:rPr>
          <w:rFonts w:eastAsia="SimSun"/>
          <w:lang w:eastAsia="zh-CN"/>
        </w:rPr>
        <w:t xml:space="preserve"> of 1 (lowest) to 10 (highest)</w:t>
      </w:r>
      <w:r w:rsidR="00860905">
        <w:rPr>
          <w:rFonts w:eastAsia="SimSun"/>
          <w:lang w:eastAsia="zh-CN"/>
        </w:rPr>
        <w:t xml:space="preserve">, </w:t>
      </w:r>
      <w:r w:rsidR="001E712C">
        <w:rPr>
          <w:rFonts w:eastAsia="SimSun"/>
          <w:lang w:eastAsia="zh-CN"/>
        </w:rPr>
        <w:t xml:space="preserve">the </w:t>
      </w:r>
      <w:r w:rsidR="00F65B0F">
        <w:rPr>
          <w:rFonts w:eastAsia="SimSun"/>
          <w:lang w:eastAsia="zh-CN"/>
        </w:rPr>
        <w:t>first question o</w:t>
      </w:r>
      <w:r w:rsidR="002F6059">
        <w:rPr>
          <w:rFonts w:eastAsia="SimSun"/>
          <w:lang w:eastAsia="zh-CN"/>
        </w:rPr>
        <w:t>f the survey asks</w:t>
      </w:r>
      <w:r w:rsidR="00C6766D">
        <w:rPr>
          <w:rFonts w:eastAsia="SimSun"/>
          <w:lang w:eastAsia="zh-CN"/>
        </w:rPr>
        <w:t xml:space="preserve"> respondents to </w:t>
      </w:r>
      <w:r w:rsidR="000B6212">
        <w:rPr>
          <w:rFonts w:eastAsia="SimSun"/>
          <w:lang w:eastAsia="zh-CN"/>
        </w:rPr>
        <w:t>“</w:t>
      </w:r>
      <w:r w:rsidR="00C6766D">
        <w:rPr>
          <w:rFonts w:eastAsia="SimSun"/>
          <w:lang w:eastAsia="zh-CN"/>
        </w:rPr>
        <w:t>evaluate the current condition of Russian society</w:t>
      </w:r>
      <w:r w:rsidR="000B6212">
        <w:rPr>
          <w:rFonts w:eastAsia="SimSun"/>
          <w:lang w:eastAsia="zh-CN"/>
        </w:rPr>
        <w:t>”</w:t>
      </w:r>
      <w:r w:rsidR="00C6766D">
        <w:rPr>
          <w:rFonts w:eastAsia="SimSun"/>
          <w:lang w:eastAsia="zh-CN"/>
        </w:rPr>
        <w:t xml:space="preserve"> according to </w:t>
      </w:r>
      <w:r w:rsidR="000B6212">
        <w:rPr>
          <w:rFonts w:eastAsia="SimSun"/>
          <w:lang w:eastAsia="zh-CN"/>
        </w:rPr>
        <w:t xml:space="preserve">“important characteristics” </w:t>
      </w:r>
      <w:r w:rsidR="001E712C">
        <w:rPr>
          <w:rFonts w:eastAsia="SimSun"/>
          <w:lang w:eastAsia="zh-CN"/>
        </w:rPr>
        <w:t>that might</w:t>
      </w:r>
      <w:r w:rsidR="00E12761">
        <w:rPr>
          <w:rFonts w:eastAsia="SimSun"/>
          <w:lang w:eastAsia="zh-CN"/>
        </w:rPr>
        <w:t xml:space="preserve"> be found in any country</w:t>
      </w:r>
      <w:r w:rsidR="00B81544">
        <w:rPr>
          <w:rFonts w:eastAsia="SimSun"/>
          <w:lang w:eastAsia="zh-CN"/>
        </w:rPr>
        <w:t xml:space="preserve">. </w:t>
      </w:r>
      <w:r w:rsidR="000B6212">
        <w:rPr>
          <w:rFonts w:eastAsia="SimSun"/>
          <w:lang w:eastAsia="zh-CN"/>
        </w:rPr>
        <w:t xml:space="preserve"> </w:t>
      </w:r>
      <w:r w:rsidR="00705C4C">
        <w:rPr>
          <w:rFonts w:eastAsia="SimSun"/>
          <w:lang w:eastAsia="zh-CN"/>
        </w:rPr>
        <w:t xml:space="preserve">A list of </w:t>
      </w:r>
      <w:r w:rsidR="000B6212">
        <w:rPr>
          <w:rFonts w:eastAsia="SimSun"/>
          <w:lang w:eastAsia="zh-CN"/>
        </w:rPr>
        <w:t xml:space="preserve">13 items, </w:t>
      </w:r>
      <w:r w:rsidR="00705C4C">
        <w:rPr>
          <w:rFonts w:eastAsia="SimSun"/>
          <w:lang w:eastAsia="zh-CN"/>
        </w:rPr>
        <w:t xml:space="preserve">such as </w:t>
      </w:r>
      <w:r w:rsidR="000B6212">
        <w:rPr>
          <w:rFonts w:eastAsia="SimSun"/>
          <w:lang w:eastAsia="zh-CN"/>
        </w:rPr>
        <w:t>the “level of inter-ethnic tensions” and the “level of tolerance</w:t>
      </w:r>
      <w:r w:rsidR="00705C4C">
        <w:rPr>
          <w:rFonts w:eastAsia="SimSun"/>
          <w:lang w:eastAsia="zh-CN"/>
        </w:rPr>
        <w:t>,</w:t>
      </w:r>
      <w:r w:rsidR="000B6212">
        <w:rPr>
          <w:rFonts w:eastAsia="SimSun"/>
          <w:lang w:eastAsia="zh-CN"/>
        </w:rPr>
        <w:t>”</w:t>
      </w:r>
      <w:r w:rsidR="00705C4C">
        <w:rPr>
          <w:rFonts w:eastAsia="SimSun"/>
          <w:lang w:eastAsia="zh-CN"/>
        </w:rPr>
        <w:t xml:space="preserve"> was given </w:t>
      </w:r>
      <w:r w:rsidR="00C175CA">
        <w:rPr>
          <w:rFonts w:eastAsia="SimSun"/>
          <w:lang w:eastAsia="zh-CN"/>
        </w:rPr>
        <w:t>to the participants</w:t>
      </w:r>
      <w:r w:rsidR="000B6212">
        <w:rPr>
          <w:rFonts w:eastAsia="SimSun"/>
          <w:lang w:eastAsia="zh-CN"/>
        </w:rPr>
        <w:t xml:space="preserve">. </w:t>
      </w:r>
      <w:r w:rsidR="00C175CA">
        <w:rPr>
          <w:rFonts w:eastAsia="SimSun"/>
          <w:lang w:eastAsia="zh-CN"/>
        </w:rPr>
        <w:t xml:space="preserve"> </w:t>
      </w:r>
      <w:r w:rsidR="00FA5B64">
        <w:rPr>
          <w:rFonts w:eastAsia="SimSun"/>
          <w:lang w:eastAsia="zh-CN"/>
        </w:rPr>
        <w:t xml:space="preserve">At a time (2015) when </w:t>
      </w:r>
      <w:r w:rsidR="00A37583">
        <w:rPr>
          <w:rFonts w:eastAsia="SimSun"/>
          <w:lang w:eastAsia="zh-CN"/>
        </w:rPr>
        <w:t>one might</w:t>
      </w:r>
      <w:r w:rsidR="00556A45">
        <w:rPr>
          <w:rFonts w:eastAsia="SimSun"/>
          <w:lang w:eastAsia="zh-CN"/>
        </w:rPr>
        <w:t xml:space="preserve"> expect </w:t>
      </w:r>
      <w:r w:rsidR="009800B6">
        <w:rPr>
          <w:rFonts w:eastAsia="SimSun"/>
          <w:lang w:eastAsia="zh-CN"/>
        </w:rPr>
        <w:t xml:space="preserve">to find </w:t>
      </w:r>
      <w:r w:rsidR="006E3F2A">
        <w:rPr>
          <w:rFonts w:eastAsia="SimSun"/>
          <w:lang w:eastAsia="zh-CN"/>
        </w:rPr>
        <w:t>robust evidence of the “Crimea effect</w:t>
      </w:r>
      <w:r w:rsidR="00FA5B64">
        <w:rPr>
          <w:rFonts w:eastAsia="SimSun"/>
          <w:lang w:eastAsia="zh-CN"/>
        </w:rPr>
        <w:t>,</w:t>
      </w:r>
      <w:r w:rsidR="006E3F2A">
        <w:rPr>
          <w:rFonts w:eastAsia="SimSun"/>
          <w:lang w:eastAsia="zh-CN"/>
        </w:rPr>
        <w:t>”</w:t>
      </w:r>
      <w:r w:rsidR="00FA5B64">
        <w:rPr>
          <w:rFonts w:eastAsia="SimSun"/>
          <w:lang w:eastAsia="zh-CN"/>
        </w:rPr>
        <w:t xml:space="preserve"> </w:t>
      </w:r>
      <w:r w:rsidR="003B57C0">
        <w:rPr>
          <w:rFonts w:eastAsia="SimSun"/>
          <w:lang w:eastAsia="zh-CN"/>
        </w:rPr>
        <w:t>t</w:t>
      </w:r>
      <w:r w:rsidR="00C6766D">
        <w:rPr>
          <w:rFonts w:eastAsia="SimSun"/>
          <w:lang w:eastAsia="zh-CN"/>
        </w:rPr>
        <w:t>he</w:t>
      </w:r>
      <w:r w:rsidR="0057112F">
        <w:rPr>
          <w:rFonts w:eastAsia="SimSun"/>
          <w:lang w:eastAsia="zh-CN"/>
        </w:rPr>
        <w:t xml:space="preserve"> </w:t>
      </w:r>
      <w:r w:rsidR="00C6766D">
        <w:rPr>
          <w:rFonts w:eastAsia="SimSun"/>
          <w:lang w:eastAsia="zh-CN"/>
        </w:rPr>
        <w:t>“le</w:t>
      </w:r>
      <w:r w:rsidR="003B57C0">
        <w:rPr>
          <w:rFonts w:eastAsia="SimSun"/>
          <w:lang w:eastAsia="zh-CN"/>
        </w:rPr>
        <w:t>vel of patriotism” scored</w:t>
      </w:r>
      <w:r w:rsidR="00C6766D">
        <w:rPr>
          <w:rFonts w:eastAsia="SimSun"/>
          <w:lang w:eastAsia="zh-CN"/>
        </w:rPr>
        <w:t xml:space="preserve"> </w:t>
      </w:r>
      <w:r w:rsidR="003B57C0">
        <w:rPr>
          <w:rFonts w:eastAsia="SimSun"/>
          <w:lang w:eastAsia="zh-CN"/>
        </w:rPr>
        <w:t xml:space="preserve">only </w:t>
      </w:r>
      <w:r w:rsidR="00C6766D">
        <w:rPr>
          <w:rFonts w:eastAsia="SimSun"/>
          <w:lang w:eastAsia="zh-CN"/>
        </w:rPr>
        <w:t>5.8 on the 10 point scale</w:t>
      </w:r>
      <w:r w:rsidR="009800B6">
        <w:rPr>
          <w:rFonts w:eastAsia="SimSun"/>
          <w:lang w:eastAsia="zh-CN"/>
        </w:rPr>
        <w:t xml:space="preserve">. </w:t>
      </w:r>
      <w:r w:rsidR="001E712C">
        <w:rPr>
          <w:rFonts w:eastAsia="SimSun"/>
          <w:lang w:eastAsia="zh-CN"/>
        </w:rPr>
        <w:t xml:space="preserve">Respondents placed the </w:t>
      </w:r>
      <w:r w:rsidR="00161185">
        <w:rPr>
          <w:rFonts w:eastAsia="SimSun"/>
          <w:lang w:eastAsia="zh-CN"/>
        </w:rPr>
        <w:t>“</w:t>
      </w:r>
      <w:r w:rsidR="00C6766D">
        <w:rPr>
          <w:rFonts w:eastAsia="SimSun"/>
          <w:lang w:eastAsia="zh-CN"/>
        </w:rPr>
        <w:t>physical and psychological health</w:t>
      </w:r>
      <w:r w:rsidR="00161185">
        <w:rPr>
          <w:rFonts w:eastAsia="SimSun"/>
          <w:lang w:eastAsia="zh-CN"/>
        </w:rPr>
        <w:t>”</w:t>
      </w:r>
      <w:r w:rsidR="001E712C">
        <w:rPr>
          <w:rFonts w:eastAsia="SimSun"/>
          <w:lang w:eastAsia="zh-CN"/>
        </w:rPr>
        <w:t xml:space="preserve"> of society</w:t>
      </w:r>
      <w:r w:rsidR="00C6766D">
        <w:rPr>
          <w:rFonts w:eastAsia="SimSun"/>
          <w:lang w:eastAsia="zh-CN"/>
        </w:rPr>
        <w:t xml:space="preserve"> at </w:t>
      </w:r>
      <w:r w:rsidR="003610BF">
        <w:rPr>
          <w:rFonts w:eastAsia="SimSun"/>
          <w:lang w:eastAsia="zh-CN"/>
        </w:rPr>
        <w:t xml:space="preserve">a </w:t>
      </w:r>
      <w:r w:rsidR="00C33A4D">
        <w:rPr>
          <w:rFonts w:eastAsia="SimSun"/>
          <w:lang w:eastAsia="zh-CN"/>
        </w:rPr>
        <w:t xml:space="preserve">relatively low </w:t>
      </w:r>
      <w:r w:rsidR="00C6766D">
        <w:rPr>
          <w:rFonts w:eastAsia="SimSun"/>
          <w:lang w:eastAsia="zh-CN"/>
        </w:rPr>
        <w:t xml:space="preserve">4.3, </w:t>
      </w:r>
      <w:r w:rsidR="00E12761">
        <w:rPr>
          <w:rFonts w:eastAsia="SimSun"/>
          <w:lang w:eastAsia="zh-CN"/>
        </w:rPr>
        <w:t>while the “moral con</w:t>
      </w:r>
      <w:r w:rsidR="0030757B">
        <w:rPr>
          <w:rFonts w:eastAsia="SimSun"/>
          <w:lang w:eastAsia="zh-CN"/>
        </w:rPr>
        <w:t xml:space="preserve">dition of </w:t>
      </w:r>
      <w:r w:rsidR="003B57C0">
        <w:rPr>
          <w:rFonts w:eastAsia="SimSun"/>
          <w:lang w:eastAsia="zh-CN"/>
        </w:rPr>
        <w:t>society” registered</w:t>
      </w:r>
      <w:r w:rsidR="00E12761">
        <w:rPr>
          <w:rFonts w:eastAsia="SimSun"/>
          <w:lang w:eastAsia="zh-CN"/>
        </w:rPr>
        <w:t xml:space="preserve"> 4.2.  The </w:t>
      </w:r>
      <w:r w:rsidR="00D844E0">
        <w:rPr>
          <w:rFonts w:eastAsia="SimSun"/>
          <w:lang w:eastAsia="zh-CN"/>
        </w:rPr>
        <w:t>degree</w:t>
      </w:r>
      <w:r w:rsidR="001E712C">
        <w:rPr>
          <w:rFonts w:eastAsia="SimSun"/>
          <w:lang w:eastAsia="zh-CN"/>
        </w:rPr>
        <w:t xml:space="preserve"> o</w:t>
      </w:r>
      <w:r w:rsidR="0057112F">
        <w:rPr>
          <w:rFonts w:eastAsia="SimSun"/>
          <w:lang w:eastAsia="zh-CN"/>
        </w:rPr>
        <w:t>f trust in government was scored at</w:t>
      </w:r>
      <w:r w:rsidR="00E12761">
        <w:rPr>
          <w:rFonts w:eastAsia="SimSun"/>
          <w:lang w:eastAsia="zh-CN"/>
        </w:rPr>
        <w:t xml:space="preserve"> 3.9, and interpersonal trust in </w:t>
      </w:r>
      <w:r w:rsidR="003B57C0">
        <w:rPr>
          <w:rFonts w:eastAsia="SimSun"/>
          <w:lang w:eastAsia="zh-CN"/>
        </w:rPr>
        <w:t>soci</w:t>
      </w:r>
      <w:r w:rsidR="006974D0">
        <w:rPr>
          <w:rFonts w:eastAsia="SimSun"/>
          <w:lang w:eastAsia="zh-CN"/>
        </w:rPr>
        <w:t>ety</w:t>
      </w:r>
      <w:r w:rsidR="0057112F">
        <w:rPr>
          <w:rFonts w:eastAsia="SimSun"/>
          <w:lang w:eastAsia="zh-CN"/>
        </w:rPr>
        <w:t xml:space="preserve"> at</w:t>
      </w:r>
      <w:r w:rsidR="003B57C0">
        <w:rPr>
          <w:rFonts w:eastAsia="SimSun"/>
          <w:lang w:eastAsia="zh-CN"/>
        </w:rPr>
        <w:t xml:space="preserve"> </w:t>
      </w:r>
      <w:r w:rsidR="00EF39C9">
        <w:rPr>
          <w:rFonts w:eastAsia="SimSun"/>
          <w:lang w:eastAsia="zh-CN"/>
        </w:rPr>
        <w:t>3.5</w:t>
      </w:r>
      <w:r w:rsidR="003B57C0">
        <w:rPr>
          <w:rFonts w:eastAsia="SimSun"/>
          <w:lang w:eastAsia="zh-CN"/>
        </w:rPr>
        <w:t>.  C</w:t>
      </w:r>
      <w:r w:rsidR="00E12761">
        <w:rPr>
          <w:rFonts w:eastAsia="SimSun"/>
          <w:lang w:eastAsia="zh-CN"/>
        </w:rPr>
        <w:t xml:space="preserve">onfidence in </w:t>
      </w:r>
      <w:r w:rsidR="001E712C">
        <w:rPr>
          <w:rFonts w:eastAsia="SimSun"/>
          <w:lang w:eastAsia="zh-CN"/>
        </w:rPr>
        <w:t xml:space="preserve">Russia’s </w:t>
      </w:r>
      <w:r w:rsidR="00E12761">
        <w:rPr>
          <w:rFonts w:eastAsia="SimSun"/>
          <w:lang w:eastAsia="zh-CN"/>
        </w:rPr>
        <w:t xml:space="preserve">“democratic values and institutions” (elections, parties, </w:t>
      </w:r>
      <w:r w:rsidR="00161185">
        <w:rPr>
          <w:rFonts w:eastAsia="SimSun"/>
          <w:lang w:eastAsia="zh-CN"/>
        </w:rPr>
        <w:t xml:space="preserve">and </w:t>
      </w:r>
      <w:r w:rsidR="00E12761">
        <w:rPr>
          <w:rFonts w:eastAsia="SimSun"/>
          <w:lang w:eastAsia="zh-CN"/>
        </w:rPr>
        <w:t>the media) came in last at 2.9.</w:t>
      </w:r>
      <w:r w:rsidR="00B81544">
        <w:rPr>
          <w:rStyle w:val="EndnoteReference"/>
          <w:rFonts w:eastAsia="SimSun"/>
          <w:lang w:eastAsia="zh-CN"/>
        </w:rPr>
        <w:endnoteReference w:id="58"/>
      </w:r>
      <w:r w:rsidR="00E12761">
        <w:rPr>
          <w:rFonts w:eastAsia="SimSun"/>
          <w:lang w:eastAsia="zh-CN"/>
        </w:rPr>
        <w:t xml:space="preserve"> </w:t>
      </w:r>
    </w:p>
    <w:p w14:paraId="224FB97A" w14:textId="77777777" w:rsidR="00AE628A" w:rsidRDefault="00AE628A" w:rsidP="00AE628A">
      <w:pPr>
        <w:tabs>
          <w:tab w:val="left" w:pos="720"/>
          <w:tab w:val="left" w:pos="3600"/>
        </w:tabs>
        <w:suppressAutoHyphens/>
        <w:ind w:firstLine="720"/>
        <w:rPr>
          <w:rFonts w:eastAsia="SimSun"/>
          <w:lang w:eastAsia="zh-CN"/>
        </w:rPr>
      </w:pPr>
    </w:p>
    <w:p w14:paraId="7871F8BC" w14:textId="32347206" w:rsidR="00DD1371" w:rsidRDefault="006B1209" w:rsidP="00AE628A">
      <w:pPr>
        <w:tabs>
          <w:tab w:val="left" w:pos="720"/>
          <w:tab w:val="left" w:pos="3600"/>
        </w:tabs>
        <w:suppressAutoHyphens/>
        <w:ind w:firstLine="720"/>
        <w:rPr>
          <w:rFonts w:eastAsia="SimSun"/>
          <w:lang w:eastAsia="zh-CN"/>
        </w:rPr>
      </w:pPr>
      <w:r>
        <w:rPr>
          <w:rFonts w:eastAsia="SimSun"/>
          <w:lang w:eastAsia="zh-CN"/>
        </w:rPr>
        <w:t>The responses</w:t>
      </w:r>
      <w:r w:rsidR="001A7D6E">
        <w:rPr>
          <w:rFonts w:eastAsia="SimSun"/>
          <w:lang w:eastAsia="zh-CN"/>
        </w:rPr>
        <w:t xml:space="preserve"> to other</w:t>
      </w:r>
      <w:r w:rsidR="00340DFC">
        <w:rPr>
          <w:rFonts w:eastAsia="SimSun"/>
          <w:lang w:eastAsia="zh-CN"/>
        </w:rPr>
        <w:t xml:space="preserve"> questions </w:t>
      </w:r>
      <w:r w:rsidR="00A947E9">
        <w:rPr>
          <w:rFonts w:eastAsia="SimSun"/>
          <w:lang w:eastAsia="zh-CN"/>
        </w:rPr>
        <w:t xml:space="preserve">in the survey </w:t>
      </w:r>
      <w:r>
        <w:rPr>
          <w:rFonts w:eastAsia="SimSun"/>
          <w:lang w:eastAsia="zh-CN"/>
        </w:rPr>
        <w:t>underline the</w:t>
      </w:r>
      <w:r w:rsidR="00F46BDA">
        <w:rPr>
          <w:rFonts w:eastAsia="SimSun"/>
          <w:lang w:eastAsia="zh-CN"/>
        </w:rPr>
        <w:t xml:space="preserve"> </w:t>
      </w:r>
      <w:r w:rsidR="00553D13">
        <w:rPr>
          <w:rFonts w:eastAsia="SimSun"/>
          <w:lang w:eastAsia="zh-CN"/>
        </w:rPr>
        <w:t xml:space="preserve">policy </w:t>
      </w:r>
      <w:r w:rsidR="002F6059">
        <w:rPr>
          <w:rFonts w:eastAsia="SimSun"/>
          <w:lang w:eastAsia="zh-CN"/>
        </w:rPr>
        <w:t>priorities of the</w:t>
      </w:r>
      <w:r w:rsidR="000E670E">
        <w:rPr>
          <w:rFonts w:eastAsia="SimSun"/>
          <w:lang w:eastAsia="zh-CN"/>
        </w:rPr>
        <w:t xml:space="preserve"> </w:t>
      </w:r>
      <w:r w:rsidR="00F46BDA">
        <w:rPr>
          <w:rFonts w:eastAsia="SimSun"/>
          <w:lang w:eastAsia="zh-CN"/>
        </w:rPr>
        <w:t>elites</w:t>
      </w:r>
      <w:r w:rsidR="00340DFC">
        <w:rPr>
          <w:rFonts w:eastAsia="SimSun"/>
          <w:lang w:eastAsia="zh-CN"/>
        </w:rPr>
        <w:t xml:space="preserve"> and their </w:t>
      </w:r>
      <w:r w:rsidR="007478EE">
        <w:rPr>
          <w:rFonts w:eastAsia="SimSun"/>
          <w:lang w:eastAsia="zh-CN"/>
        </w:rPr>
        <w:t>evaluation</w:t>
      </w:r>
      <w:r w:rsidR="00340DFC">
        <w:rPr>
          <w:rFonts w:eastAsia="SimSun"/>
          <w:lang w:eastAsia="zh-CN"/>
        </w:rPr>
        <w:t xml:space="preserve"> of </w:t>
      </w:r>
      <w:r w:rsidR="00C33A4D">
        <w:rPr>
          <w:rFonts w:eastAsia="SimSun"/>
          <w:lang w:eastAsia="zh-CN"/>
        </w:rPr>
        <w:t xml:space="preserve">foreign and domestic </w:t>
      </w:r>
      <w:r w:rsidR="00340DFC">
        <w:rPr>
          <w:rFonts w:eastAsia="SimSun"/>
          <w:lang w:eastAsia="zh-CN"/>
        </w:rPr>
        <w:t xml:space="preserve">threats.  In </w:t>
      </w:r>
      <w:r>
        <w:rPr>
          <w:rFonts w:eastAsia="SimSun"/>
          <w:lang w:eastAsia="zh-CN"/>
        </w:rPr>
        <w:t xml:space="preserve">a question on </w:t>
      </w:r>
      <w:r w:rsidR="00553D13">
        <w:rPr>
          <w:rFonts w:eastAsia="SimSun"/>
          <w:lang w:eastAsia="zh-CN"/>
        </w:rPr>
        <w:t xml:space="preserve">dangers emanating from </w:t>
      </w:r>
      <w:r w:rsidR="00860905">
        <w:rPr>
          <w:rFonts w:eastAsia="SimSun"/>
          <w:lang w:eastAsia="zh-CN"/>
        </w:rPr>
        <w:t>t</w:t>
      </w:r>
      <w:r w:rsidR="00340DFC">
        <w:rPr>
          <w:rFonts w:eastAsia="SimSun"/>
          <w:lang w:eastAsia="zh-CN"/>
        </w:rPr>
        <w:t xml:space="preserve">he external environment, </w:t>
      </w:r>
      <w:r w:rsidR="002C40BE">
        <w:rPr>
          <w:rFonts w:eastAsia="SimSun"/>
          <w:lang w:eastAsia="zh-CN"/>
        </w:rPr>
        <w:t>the participants</w:t>
      </w:r>
      <w:r w:rsidR="001A7D6E">
        <w:rPr>
          <w:rFonts w:eastAsia="SimSun"/>
          <w:lang w:eastAsia="zh-CN"/>
        </w:rPr>
        <w:t xml:space="preserve"> </w:t>
      </w:r>
      <w:r w:rsidR="00680D1A">
        <w:rPr>
          <w:rFonts w:eastAsia="SimSun"/>
          <w:lang w:eastAsia="zh-CN"/>
        </w:rPr>
        <w:t xml:space="preserve">identified </w:t>
      </w:r>
      <w:r w:rsidR="00A45F32">
        <w:rPr>
          <w:rFonts w:eastAsia="SimSun"/>
          <w:lang w:eastAsia="zh-CN"/>
        </w:rPr>
        <w:t>the</w:t>
      </w:r>
      <w:r w:rsidR="008F446F">
        <w:rPr>
          <w:rFonts w:eastAsia="SimSun"/>
          <w:lang w:eastAsia="zh-CN"/>
        </w:rPr>
        <w:t xml:space="preserve"> dependence of the Russian </w:t>
      </w:r>
      <w:r>
        <w:rPr>
          <w:rFonts w:eastAsia="SimSun"/>
          <w:lang w:eastAsia="zh-CN"/>
        </w:rPr>
        <w:t xml:space="preserve">state </w:t>
      </w:r>
      <w:r w:rsidR="008F446F">
        <w:rPr>
          <w:rFonts w:eastAsia="SimSun"/>
          <w:lang w:eastAsia="zh-CN"/>
        </w:rPr>
        <w:t xml:space="preserve">budget on international oil and gas markets </w:t>
      </w:r>
      <w:r w:rsidR="007478EE">
        <w:rPr>
          <w:rFonts w:eastAsia="SimSun"/>
          <w:lang w:eastAsia="zh-CN"/>
        </w:rPr>
        <w:t>as the</w:t>
      </w:r>
      <w:r w:rsidR="00654CAA">
        <w:rPr>
          <w:rFonts w:eastAsia="SimSun"/>
          <w:lang w:eastAsia="zh-CN"/>
        </w:rPr>
        <w:t xml:space="preserve"> greatest threat</w:t>
      </w:r>
      <w:r w:rsidR="008F446F">
        <w:rPr>
          <w:rFonts w:eastAsia="SimSun"/>
          <w:lang w:eastAsia="zh-CN"/>
        </w:rPr>
        <w:t xml:space="preserve"> (8.3)</w:t>
      </w:r>
      <w:r w:rsidR="00971E12">
        <w:rPr>
          <w:rFonts w:eastAsia="SimSun"/>
          <w:lang w:eastAsia="zh-CN"/>
        </w:rPr>
        <w:t xml:space="preserve"> among</w:t>
      </w:r>
      <w:r w:rsidR="001A7D6E">
        <w:rPr>
          <w:rFonts w:eastAsia="SimSun"/>
          <w:lang w:eastAsia="zh-CN"/>
        </w:rPr>
        <w:t xml:space="preserve"> the 13 items</w:t>
      </w:r>
      <w:r>
        <w:rPr>
          <w:rFonts w:eastAsia="SimSun"/>
          <w:lang w:eastAsia="zh-CN"/>
        </w:rPr>
        <w:t xml:space="preserve"> on a</w:t>
      </w:r>
      <w:r w:rsidR="001A7D6E">
        <w:rPr>
          <w:rFonts w:eastAsia="SimSun"/>
          <w:lang w:eastAsia="zh-CN"/>
        </w:rPr>
        <w:t xml:space="preserve"> list</w:t>
      </w:r>
      <w:r w:rsidR="00A947E9">
        <w:rPr>
          <w:rFonts w:eastAsia="SimSun"/>
          <w:lang w:eastAsia="zh-CN"/>
        </w:rPr>
        <w:t xml:space="preserve">, </w:t>
      </w:r>
      <w:r w:rsidR="00906DFA">
        <w:rPr>
          <w:rFonts w:eastAsia="SimSun"/>
          <w:lang w:eastAsia="zh-CN"/>
        </w:rPr>
        <w:t>a</w:t>
      </w:r>
      <w:r w:rsidR="00553D13">
        <w:rPr>
          <w:rFonts w:eastAsia="SimSun"/>
          <w:lang w:eastAsia="zh-CN"/>
        </w:rPr>
        <w:t xml:space="preserve"> </w:t>
      </w:r>
      <w:r>
        <w:rPr>
          <w:rFonts w:eastAsia="SimSun"/>
          <w:lang w:eastAsia="zh-CN"/>
        </w:rPr>
        <w:t xml:space="preserve">clear </w:t>
      </w:r>
      <w:r w:rsidR="00553D13">
        <w:rPr>
          <w:rFonts w:eastAsia="SimSun"/>
          <w:lang w:eastAsia="zh-CN"/>
        </w:rPr>
        <w:t>reference to the vulnerabilities of Russia’</w:t>
      </w:r>
      <w:r w:rsidR="00C73B13">
        <w:rPr>
          <w:rFonts w:eastAsia="SimSun"/>
          <w:lang w:eastAsia="zh-CN"/>
        </w:rPr>
        <w:t>s economic</w:t>
      </w:r>
      <w:r w:rsidR="00553D13">
        <w:rPr>
          <w:rFonts w:eastAsia="SimSun"/>
          <w:lang w:eastAsia="zh-CN"/>
        </w:rPr>
        <w:t xml:space="preserve"> model.  T</w:t>
      </w:r>
      <w:r w:rsidR="008F446F">
        <w:rPr>
          <w:rFonts w:eastAsia="SimSun"/>
          <w:lang w:eastAsia="zh-CN"/>
        </w:rPr>
        <w:t xml:space="preserve">he prospect of </w:t>
      </w:r>
      <w:r w:rsidR="007478EE">
        <w:rPr>
          <w:rFonts w:eastAsia="SimSun"/>
          <w:lang w:eastAsia="zh-CN"/>
        </w:rPr>
        <w:t xml:space="preserve">Russia </w:t>
      </w:r>
      <w:r w:rsidR="008F446F">
        <w:rPr>
          <w:rFonts w:eastAsia="SimSun"/>
          <w:lang w:eastAsia="zh-CN"/>
        </w:rPr>
        <w:t xml:space="preserve">being drawn into a broader conflict in Ukraine </w:t>
      </w:r>
      <w:r w:rsidR="00553D13">
        <w:rPr>
          <w:rFonts w:eastAsia="SimSun"/>
          <w:lang w:eastAsia="zh-CN"/>
        </w:rPr>
        <w:t>was next (8.1)</w:t>
      </w:r>
      <w:r w:rsidR="00681871">
        <w:rPr>
          <w:rFonts w:eastAsia="SimSun"/>
          <w:lang w:eastAsia="zh-CN"/>
        </w:rPr>
        <w:t>,</w:t>
      </w:r>
      <w:r w:rsidR="008F446F">
        <w:rPr>
          <w:rFonts w:eastAsia="SimSun"/>
          <w:lang w:eastAsia="zh-CN"/>
        </w:rPr>
        <w:t xml:space="preserve"> </w:t>
      </w:r>
      <w:r w:rsidR="00553D13">
        <w:rPr>
          <w:rFonts w:eastAsia="SimSun"/>
          <w:lang w:eastAsia="zh-CN"/>
        </w:rPr>
        <w:t>followed by</w:t>
      </w:r>
      <w:r w:rsidR="004776FC">
        <w:rPr>
          <w:rFonts w:eastAsia="SimSun"/>
          <w:lang w:eastAsia="zh-CN"/>
        </w:rPr>
        <w:t xml:space="preserve"> </w:t>
      </w:r>
      <w:r w:rsidR="00654CAA">
        <w:rPr>
          <w:rFonts w:eastAsia="SimSun"/>
          <w:lang w:eastAsia="zh-CN"/>
        </w:rPr>
        <w:t>capital flight</w:t>
      </w:r>
      <w:r w:rsidR="00681871">
        <w:rPr>
          <w:rFonts w:eastAsia="SimSun"/>
          <w:lang w:eastAsia="zh-CN"/>
        </w:rPr>
        <w:t xml:space="preserve"> </w:t>
      </w:r>
      <w:r w:rsidR="00DD1371">
        <w:rPr>
          <w:rFonts w:eastAsia="SimSun"/>
          <w:lang w:eastAsia="zh-CN"/>
        </w:rPr>
        <w:t>and</w:t>
      </w:r>
      <w:r w:rsidR="002316F1">
        <w:rPr>
          <w:rFonts w:eastAsia="SimSun"/>
          <w:lang w:eastAsia="zh-CN"/>
        </w:rPr>
        <w:t xml:space="preserve"> the decline in foreign and domestic</w:t>
      </w:r>
      <w:r w:rsidR="008F446F">
        <w:rPr>
          <w:rFonts w:eastAsia="SimSun"/>
          <w:lang w:eastAsia="zh-CN"/>
        </w:rPr>
        <w:t xml:space="preserve"> i</w:t>
      </w:r>
      <w:r w:rsidR="00654CAA">
        <w:rPr>
          <w:rFonts w:eastAsia="SimSun"/>
          <w:lang w:eastAsia="zh-CN"/>
        </w:rPr>
        <w:t xml:space="preserve">nvestment </w:t>
      </w:r>
      <w:r w:rsidR="00681871">
        <w:rPr>
          <w:rFonts w:eastAsia="SimSun"/>
          <w:lang w:eastAsia="zh-CN"/>
        </w:rPr>
        <w:t>(7.6)</w:t>
      </w:r>
      <w:r w:rsidR="008F446F">
        <w:rPr>
          <w:rFonts w:eastAsia="SimSun"/>
          <w:lang w:eastAsia="zh-CN"/>
        </w:rPr>
        <w:t xml:space="preserve">.  </w:t>
      </w:r>
      <w:r w:rsidR="00681871">
        <w:rPr>
          <w:rFonts w:eastAsia="SimSun"/>
          <w:lang w:eastAsia="zh-CN"/>
        </w:rPr>
        <w:t>Although r</w:t>
      </w:r>
      <w:r w:rsidR="004776FC">
        <w:rPr>
          <w:rFonts w:eastAsia="SimSun"/>
          <w:lang w:eastAsia="zh-CN"/>
        </w:rPr>
        <w:t>espondents were</w:t>
      </w:r>
      <w:r w:rsidR="00681871">
        <w:rPr>
          <w:rFonts w:eastAsia="SimSun"/>
          <w:lang w:eastAsia="zh-CN"/>
        </w:rPr>
        <w:t xml:space="preserve"> fearful of </w:t>
      </w:r>
      <w:r w:rsidR="008F446F">
        <w:rPr>
          <w:rFonts w:eastAsia="SimSun"/>
          <w:lang w:eastAsia="zh-CN"/>
        </w:rPr>
        <w:t xml:space="preserve">a new Cold War accompanied </w:t>
      </w:r>
      <w:r w:rsidR="00F12443">
        <w:rPr>
          <w:rFonts w:eastAsia="SimSun"/>
          <w:lang w:eastAsia="zh-CN"/>
        </w:rPr>
        <w:t>by an arms race</w:t>
      </w:r>
      <w:r w:rsidR="0052403B">
        <w:rPr>
          <w:rFonts w:eastAsia="SimSun"/>
          <w:lang w:eastAsia="zh-CN"/>
        </w:rPr>
        <w:t xml:space="preserve"> </w:t>
      </w:r>
      <w:r w:rsidR="00681871">
        <w:rPr>
          <w:rFonts w:eastAsia="SimSun"/>
          <w:lang w:eastAsia="zh-CN"/>
        </w:rPr>
        <w:t>(</w:t>
      </w:r>
      <w:r w:rsidR="008F446F">
        <w:rPr>
          <w:rFonts w:eastAsia="SimSun"/>
          <w:lang w:eastAsia="zh-CN"/>
        </w:rPr>
        <w:t>7.2</w:t>
      </w:r>
      <w:r w:rsidR="00681871">
        <w:rPr>
          <w:rFonts w:eastAsia="SimSun"/>
          <w:lang w:eastAsia="zh-CN"/>
        </w:rPr>
        <w:t xml:space="preserve">), </w:t>
      </w:r>
      <w:r w:rsidR="00F12443">
        <w:rPr>
          <w:rFonts w:eastAsia="SimSun"/>
          <w:lang w:eastAsia="zh-CN"/>
        </w:rPr>
        <w:t xml:space="preserve">they placed the </w:t>
      </w:r>
      <w:r w:rsidR="00681871">
        <w:rPr>
          <w:rFonts w:eastAsia="SimSun"/>
          <w:lang w:eastAsia="zh-CN"/>
        </w:rPr>
        <w:t>“information-psychological warfare”</w:t>
      </w:r>
      <w:r w:rsidR="00F12443">
        <w:rPr>
          <w:rFonts w:eastAsia="SimSun"/>
          <w:lang w:eastAsia="zh-CN"/>
        </w:rPr>
        <w:t xml:space="preserve"> of the West, as well as the threat of </w:t>
      </w:r>
      <w:r w:rsidR="00681871">
        <w:rPr>
          <w:rFonts w:eastAsia="SimSun"/>
          <w:lang w:eastAsia="zh-CN"/>
        </w:rPr>
        <w:t xml:space="preserve">a </w:t>
      </w:r>
      <w:r w:rsidR="00686969">
        <w:rPr>
          <w:rFonts w:eastAsia="SimSun"/>
          <w:lang w:eastAsia="zh-CN"/>
        </w:rPr>
        <w:t>“</w:t>
      </w:r>
      <w:r w:rsidR="00654CAA">
        <w:rPr>
          <w:rFonts w:eastAsia="SimSun"/>
          <w:lang w:eastAsia="zh-CN"/>
        </w:rPr>
        <w:t>fifth column,”</w:t>
      </w:r>
      <w:r w:rsidR="00681871">
        <w:rPr>
          <w:rFonts w:eastAsia="SimSun"/>
          <w:lang w:eastAsia="zh-CN"/>
        </w:rPr>
        <w:t xml:space="preserve"> last on the list</w:t>
      </w:r>
      <w:r w:rsidR="00F12443">
        <w:rPr>
          <w:rFonts w:eastAsia="SimSun"/>
          <w:lang w:eastAsia="zh-CN"/>
        </w:rPr>
        <w:t xml:space="preserve">, </w:t>
      </w:r>
      <w:r w:rsidR="00681871">
        <w:rPr>
          <w:rFonts w:eastAsia="SimSun"/>
          <w:lang w:eastAsia="zh-CN"/>
        </w:rPr>
        <w:t>at 5.0.</w:t>
      </w:r>
      <w:r w:rsidR="00AF5750">
        <w:rPr>
          <w:rStyle w:val="EndnoteReference"/>
          <w:rFonts w:eastAsia="SimSun"/>
          <w:lang w:eastAsia="zh-CN"/>
        </w:rPr>
        <w:endnoteReference w:id="59"/>
      </w:r>
      <w:r w:rsidR="00681871">
        <w:rPr>
          <w:rFonts w:eastAsia="SimSun"/>
          <w:lang w:eastAsia="zh-CN"/>
        </w:rPr>
        <w:t xml:space="preserve">  </w:t>
      </w:r>
    </w:p>
    <w:p w14:paraId="655CAB6E" w14:textId="77777777" w:rsidR="00AE628A" w:rsidRDefault="00AE628A" w:rsidP="00AE628A">
      <w:pPr>
        <w:tabs>
          <w:tab w:val="left" w:pos="720"/>
          <w:tab w:val="left" w:pos="3600"/>
        </w:tabs>
        <w:suppressAutoHyphens/>
        <w:ind w:firstLine="720"/>
        <w:rPr>
          <w:rFonts w:eastAsia="SimSun"/>
          <w:lang w:eastAsia="zh-CN"/>
        </w:rPr>
      </w:pPr>
    </w:p>
    <w:p w14:paraId="47603237" w14:textId="01A33C5F" w:rsidR="00D52C33" w:rsidRDefault="005F7927" w:rsidP="00AE628A">
      <w:pPr>
        <w:tabs>
          <w:tab w:val="left" w:pos="720"/>
          <w:tab w:val="left" w:pos="3600"/>
        </w:tabs>
        <w:suppressAutoHyphens/>
        <w:ind w:firstLine="720"/>
        <w:rPr>
          <w:rFonts w:eastAsia="SimSun"/>
          <w:lang w:eastAsia="zh-CN"/>
        </w:rPr>
      </w:pPr>
      <w:r>
        <w:rPr>
          <w:rFonts w:eastAsia="SimSun"/>
          <w:lang w:eastAsia="zh-CN"/>
        </w:rPr>
        <w:t>W</w:t>
      </w:r>
      <w:r w:rsidR="00340DFC">
        <w:rPr>
          <w:rFonts w:eastAsia="SimSun"/>
          <w:lang w:eastAsia="zh-CN"/>
        </w:rPr>
        <w:t xml:space="preserve">hen </w:t>
      </w:r>
      <w:r w:rsidR="00D47FB6">
        <w:rPr>
          <w:rFonts w:eastAsia="SimSun"/>
          <w:lang w:eastAsia="zh-CN"/>
        </w:rPr>
        <w:t>the participants</w:t>
      </w:r>
      <w:r w:rsidR="00DD1371">
        <w:rPr>
          <w:rFonts w:eastAsia="SimSun"/>
          <w:lang w:eastAsia="zh-CN"/>
        </w:rPr>
        <w:t xml:space="preserve"> were </w:t>
      </w:r>
      <w:r w:rsidR="00340DFC">
        <w:rPr>
          <w:rFonts w:eastAsia="SimSun"/>
          <w:lang w:eastAsia="zh-CN"/>
        </w:rPr>
        <w:t xml:space="preserve">asked in another question </w:t>
      </w:r>
      <w:r w:rsidR="004F5F72">
        <w:rPr>
          <w:rFonts w:eastAsia="SimSun"/>
          <w:lang w:eastAsia="zh-CN"/>
        </w:rPr>
        <w:t>what conditions were necessary for</w:t>
      </w:r>
      <w:r w:rsidR="00F12443">
        <w:rPr>
          <w:rFonts w:eastAsia="SimSun"/>
          <w:lang w:eastAsia="zh-CN"/>
        </w:rPr>
        <w:t xml:space="preserve"> Russia to achieve </w:t>
      </w:r>
      <w:r w:rsidR="00340DFC">
        <w:rPr>
          <w:rFonts w:eastAsia="SimSun"/>
          <w:lang w:eastAsia="zh-CN"/>
        </w:rPr>
        <w:t>the “desired situation in</w:t>
      </w:r>
      <w:r w:rsidR="00F12443">
        <w:rPr>
          <w:rFonts w:eastAsia="SimSun"/>
          <w:lang w:eastAsia="zh-CN"/>
        </w:rPr>
        <w:t>…</w:t>
      </w:r>
      <w:r w:rsidR="00340DFC">
        <w:rPr>
          <w:rFonts w:eastAsia="SimSun"/>
          <w:lang w:eastAsia="zh-CN"/>
        </w:rPr>
        <w:t>society b</w:t>
      </w:r>
      <w:r w:rsidR="0063085F">
        <w:rPr>
          <w:rFonts w:eastAsia="SimSun"/>
          <w:lang w:eastAsia="zh-CN"/>
        </w:rPr>
        <w:t xml:space="preserve">y 2020,” the selection </w:t>
      </w:r>
      <w:r w:rsidR="00654CAA">
        <w:rPr>
          <w:rFonts w:eastAsia="SimSun"/>
          <w:lang w:eastAsia="zh-CN"/>
        </w:rPr>
        <w:t xml:space="preserve">“restoration of Russia’s strong role </w:t>
      </w:r>
      <w:r w:rsidR="00340DFC">
        <w:rPr>
          <w:rFonts w:eastAsia="SimSun"/>
          <w:lang w:eastAsia="zh-CN"/>
        </w:rPr>
        <w:t>in international politics”</w:t>
      </w:r>
      <w:r w:rsidR="00941C76">
        <w:rPr>
          <w:rFonts w:eastAsia="SimSun"/>
          <w:lang w:eastAsia="zh-CN"/>
        </w:rPr>
        <w:t xml:space="preserve"> </w:t>
      </w:r>
      <w:proofErr w:type="gramStart"/>
      <w:r w:rsidR="004776FC">
        <w:rPr>
          <w:rFonts w:eastAsia="SimSun"/>
          <w:lang w:eastAsia="zh-CN"/>
        </w:rPr>
        <w:t>lagged behind</w:t>
      </w:r>
      <w:proofErr w:type="gramEnd"/>
      <w:r w:rsidR="004776FC">
        <w:rPr>
          <w:rFonts w:eastAsia="SimSun"/>
          <w:lang w:eastAsia="zh-CN"/>
        </w:rPr>
        <w:t xml:space="preserve"> domestic issues, placing </w:t>
      </w:r>
      <w:r w:rsidR="00F12443">
        <w:rPr>
          <w:rFonts w:eastAsia="SimSun"/>
          <w:lang w:eastAsia="zh-CN"/>
        </w:rPr>
        <w:t>seventh (6.4) on a list of nine</w:t>
      </w:r>
      <w:r w:rsidR="00A20EB7">
        <w:rPr>
          <w:rFonts w:eastAsia="SimSun"/>
          <w:lang w:eastAsia="zh-CN"/>
        </w:rPr>
        <w:t xml:space="preserve"> items</w:t>
      </w:r>
      <w:r w:rsidR="00F12443">
        <w:rPr>
          <w:rFonts w:eastAsia="SimSun"/>
          <w:lang w:eastAsia="zh-CN"/>
        </w:rPr>
        <w:t xml:space="preserve">. </w:t>
      </w:r>
      <w:r w:rsidR="004776FC">
        <w:rPr>
          <w:rFonts w:eastAsia="SimSun"/>
          <w:lang w:eastAsia="zh-CN"/>
        </w:rPr>
        <w:t xml:space="preserve"> </w:t>
      </w:r>
      <w:r w:rsidR="00DD1371">
        <w:rPr>
          <w:rFonts w:eastAsia="SimSun"/>
          <w:lang w:eastAsia="zh-CN"/>
        </w:rPr>
        <w:t>Instead, t</w:t>
      </w:r>
      <w:r w:rsidR="00DB2C0F">
        <w:rPr>
          <w:rFonts w:eastAsia="SimSun"/>
          <w:lang w:eastAsia="zh-CN"/>
        </w:rPr>
        <w:t xml:space="preserve">he elites in the survey viewed </w:t>
      </w:r>
      <w:r w:rsidR="00127EF5">
        <w:rPr>
          <w:rFonts w:eastAsia="SimSun"/>
          <w:lang w:eastAsia="zh-CN"/>
        </w:rPr>
        <w:t xml:space="preserve">political reform and </w:t>
      </w:r>
      <w:r w:rsidR="007671F6">
        <w:rPr>
          <w:rFonts w:eastAsia="SimSun"/>
          <w:lang w:eastAsia="zh-CN"/>
        </w:rPr>
        <w:t>a</w:t>
      </w:r>
      <w:r w:rsidR="004776FC">
        <w:rPr>
          <w:rFonts w:eastAsia="SimSun"/>
          <w:lang w:eastAsia="zh-CN"/>
        </w:rPr>
        <w:t>uthe</w:t>
      </w:r>
      <w:r w:rsidR="00DD1371">
        <w:rPr>
          <w:rFonts w:eastAsia="SimSun"/>
          <w:lang w:eastAsia="zh-CN"/>
        </w:rPr>
        <w:t>ntic democratization</w:t>
      </w:r>
      <w:r w:rsidR="004776FC">
        <w:rPr>
          <w:rFonts w:eastAsia="SimSun"/>
          <w:lang w:eastAsia="zh-CN"/>
        </w:rPr>
        <w:t xml:space="preserve"> as most important.  </w:t>
      </w:r>
      <w:r w:rsidR="00F12443">
        <w:rPr>
          <w:rFonts w:eastAsia="SimSun"/>
          <w:lang w:eastAsia="zh-CN"/>
        </w:rPr>
        <w:t>The “rotation” (replacement) of political elit</w:t>
      </w:r>
      <w:r w:rsidR="007671F6">
        <w:rPr>
          <w:rFonts w:eastAsia="SimSun"/>
          <w:lang w:eastAsia="zh-CN"/>
        </w:rPr>
        <w:t>es “in the center and regions</w:t>
      </w:r>
      <w:r w:rsidR="00F12443">
        <w:rPr>
          <w:rFonts w:eastAsia="SimSun"/>
          <w:lang w:eastAsia="zh-CN"/>
        </w:rPr>
        <w:t>”</w:t>
      </w:r>
      <w:r w:rsidR="007671F6">
        <w:rPr>
          <w:rFonts w:eastAsia="SimSun"/>
          <w:lang w:eastAsia="zh-CN"/>
        </w:rPr>
        <w:t xml:space="preserve"> came in first (8.5) and holding</w:t>
      </w:r>
      <w:r w:rsidR="00941C76">
        <w:rPr>
          <w:rFonts w:eastAsia="SimSun"/>
          <w:lang w:eastAsia="zh-CN"/>
        </w:rPr>
        <w:t xml:space="preserve"> “t</w:t>
      </w:r>
      <w:r>
        <w:rPr>
          <w:rFonts w:eastAsia="SimSun"/>
          <w:lang w:eastAsia="zh-CN"/>
        </w:rPr>
        <w:t xml:space="preserve">ransparent </w:t>
      </w:r>
      <w:r w:rsidR="00941C76">
        <w:rPr>
          <w:rFonts w:eastAsia="SimSun"/>
          <w:lang w:eastAsia="zh-CN"/>
        </w:rPr>
        <w:t>and legitimate election</w:t>
      </w:r>
      <w:r w:rsidR="00FE7100">
        <w:rPr>
          <w:rFonts w:eastAsia="SimSun"/>
          <w:lang w:eastAsia="zh-CN"/>
        </w:rPr>
        <w:t>s</w:t>
      </w:r>
      <w:r w:rsidR="00941C76">
        <w:rPr>
          <w:rFonts w:eastAsia="SimSun"/>
          <w:lang w:eastAsia="zh-CN"/>
        </w:rPr>
        <w:t xml:space="preserve"> </w:t>
      </w:r>
      <w:r>
        <w:rPr>
          <w:rFonts w:eastAsia="SimSun"/>
          <w:lang w:eastAsia="zh-CN"/>
        </w:rPr>
        <w:t xml:space="preserve">with societal controls </w:t>
      </w:r>
      <w:r w:rsidR="00941C76">
        <w:rPr>
          <w:rFonts w:eastAsia="SimSun"/>
          <w:lang w:eastAsia="zh-CN"/>
        </w:rPr>
        <w:t>at all levels of government”</w:t>
      </w:r>
      <w:r w:rsidR="004776FC">
        <w:rPr>
          <w:rFonts w:eastAsia="SimSun"/>
          <w:lang w:eastAsia="zh-CN"/>
        </w:rPr>
        <w:t xml:space="preserve"> took </w:t>
      </w:r>
      <w:r w:rsidR="00941C76">
        <w:rPr>
          <w:rFonts w:eastAsia="SimSun"/>
          <w:lang w:eastAsia="zh-CN"/>
        </w:rPr>
        <w:t xml:space="preserve">second </w:t>
      </w:r>
      <w:r w:rsidR="004776FC">
        <w:rPr>
          <w:rFonts w:eastAsia="SimSun"/>
          <w:lang w:eastAsia="zh-CN"/>
        </w:rPr>
        <w:t xml:space="preserve">place </w:t>
      </w:r>
      <w:r w:rsidR="00941C76">
        <w:rPr>
          <w:rFonts w:eastAsia="SimSun"/>
          <w:lang w:eastAsia="zh-CN"/>
        </w:rPr>
        <w:t>(8.1).</w:t>
      </w:r>
      <w:r w:rsidR="001576F6">
        <w:rPr>
          <w:rStyle w:val="EndnoteReference"/>
          <w:rFonts w:eastAsia="SimSun"/>
          <w:lang w:eastAsia="zh-CN"/>
        </w:rPr>
        <w:endnoteReference w:id="60"/>
      </w:r>
      <w:r w:rsidR="00941C76">
        <w:rPr>
          <w:rFonts w:eastAsia="SimSun"/>
          <w:lang w:eastAsia="zh-CN"/>
        </w:rPr>
        <w:t xml:space="preserve">   </w:t>
      </w:r>
    </w:p>
    <w:p w14:paraId="5BB4A456" w14:textId="77777777" w:rsidR="00101E7E" w:rsidRDefault="00101E7E" w:rsidP="0070410E">
      <w:pPr>
        <w:tabs>
          <w:tab w:val="left" w:pos="720"/>
          <w:tab w:val="left" w:pos="3600"/>
        </w:tabs>
        <w:suppressAutoHyphens/>
        <w:spacing w:line="480" w:lineRule="auto"/>
        <w:ind w:right="4" w:firstLine="720"/>
        <w:rPr>
          <w:rFonts w:eastAsia="SimSun"/>
          <w:lang w:eastAsia="zh-CN"/>
        </w:rPr>
      </w:pPr>
    </w:p>
    <w:p w14:paraId="25605757" w14:textId="192C7EA0" w:rsidR="00101E7E" w:rsidRDefault="00101E7E" w:rsidP="0070410E">
      <w:pPr>
        <w:tabs>
          <w:tab w:val="left" w:pos="720"/>
          <w:tab w:val="left" w:pos="3600"/>
        </w:tabs>
        <w:suppressAutoHyphens/>
        <w:spacing w:line="480" w:lineRule="auto"/>
        <w:ind w:right="4" w:firstLine="720"/>
        <w:rPr>
          <w:rFonts w:eastAsia="SimSun"/>
          <w:lang w:eastAsia="zh-CN"/>
        </w:rPr>
      </w:pPr>
      <w:r>
        <w:rPr>
          <w:noProof/>
        </w:rPr>
        <w:drawing>
          <wp:inline distT="0" distB="0" distL="0" distR="0" wp14:anchorId="5B028CED" wp14:editId="48E7B646">
            <wp:extent cx="4434628" cy="2772833"/>
            <wp:effectExtent l="0" t="0" r="4445" b="8890"/>
            <wp:docPr id="4" name="Chart 4">
              <a:extLst xmlns:a="http://schemas.openxmlformats.org/drawingml/2006/main">
                <a:ext uri="{FF2B5EF4-FFF2-40B4-BE49-F238E27FC236}">
                  <a16:creationId xmlns:a16="http://schemas.microsoft.com/office/drawing/2014/main" id="{D175E8D7-D871-4568-9333-B9A06A52D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9D7B1E" w14:textId="6BE2701A" w:rsidR="00706E2C" w:rsidRPr="00A62C3C" w:rsidRDefault="00706E2C" w:rsidP="00706E2C">
      <w:pPr>
        <w:tabs>
          <w:tab w:val="left" w:pos="720"/>
        </w:tabs>
        <w:rPr>
          <w:rFonts w:eastAsia="Times New Roman"/>
          <w:sz w:val="20"/>
          <w:szCs w:val="20"/>
          <w:lang w:eastAsia="zh-CN"/>
        </w:rPr>
      </w:pPr>
      <w:r w:rsidRPr="00A62C3C">
        <w:rPr>
          <w:rFonts w:eastAsia="Times New Roman"/>
          <w:sz w:val="20"/>
          <w:szCs w:val="20"/>
          <w:lang w:eastAsia="zh-CN"/>
        </w:rPr>
        <w:t>Figure 9</w:t>
      </w:r>
    </w:p>
    <w:p w14:paraId="7C7E0FFB" w14:textId="77777777" w:rsidR="00706E2C" w:rsidRDefault="00706E2C" w:rsidP="006D0967">
      <w:pPr>
        <w:tabs>
          <w:tab w:val="left" w:pos="720"/>
        </w:tabs>
        <w:ind w:firstLine="720"/>
        <w:rPr>
          <w:rFonts w:eastAsia="Times New Roman"/>
          <w:lang w:eastAsia="zh-CN"/>
        </w:rPr>
      </w:pPr>
    </w:p>
    <w:p w14:paraId="5EEB26E4" w14:textId="6F892C86" w:rsidR="006D0967" w:rsidRDefault="00397FAB" w:rsidP="006D0967">
      <w:pPr>
        <w:tabs>
          <w:tab w:val="left" w:pos="720"/>
        </w:tabs>
        <w:ind w:firstLine="720"/>
        <w:rPr>
          <w:rFonts w:eastAsia="Times New Roman"/>
          <w:lang w:eastAsia="zh-CN"/>
        </w:rPr>
      </w:pPr>
      <w:r>
        <w:rPr>
          <w:rFonts w:eastAsia="Times New Roman"/>
          <w:lang w:eastAsia="zh-CN"/>
        </w:rPr>
        <w:t>T</w:t>
      </w:r>
      <w:r w:rsidR="005F7927">
        <w:rPr>
          <w:rFonts w:eastAsia="Times New Roman"/>
          <w:lang w:eastAsia="zh-CN"/>
        </w:rPr>
        <w:t xml:space="preserve">he </w:t>
      </w:r>
      <w:r w:rsidR="00F11C5F">
        <w:rPr>
          <w:rFonts w:eastAsia="Times New Roman"/>
          <w:lang w:eastAsia="zh-CN"/>
        </w:rPr>
        <w:t xml:space="preserve">respondents </w:t>
      </w:r>
      <w:r w:rsidR="00C05065">
        <w:rPr>
          <w:rFonts w:eastAsia="Times New Roman"/>
          <w:lang w:eastAsia="zh-CN"/>
        </w:rPr>
        <w:t>recognized</w:t>
      </w:r>
      <w:r w:rsidR="00871BEE">
        <w:rPr>
          <w:rFonts w:eastAsia="Times New Roman"/>
          <w:lang w:eastAsia="zh-CN"/>
        </w:rPr>
        <w:t xml:space="preserve"> th</w:t>
      </w:r>
      <w:r w:rsidR="00ED434E">
        <w:rPr>
          <w:rFonts w:eastAsia="Times New Roman"/>
          <w:lang w:eastAsia="zh-CN"/>
        </w:rPr>
        <w:t xml:space="preserve">at </w:t>
      </w:r>
      <w:r w:rsidR="00D47FB6">
        <w:rPr>
          <w:rFonts w:eastAsia="Times New Roman"/>
          <w:lang w:eastAsia="zh-CN"/>
        </w:rPr>
        <w:t xml:space="preserve">comprehensive </w:t>
      </w:r>
      <w:r>
        <w:rPr>
          <w:rFonts w:eastAsia="Times New Roman"/>
          <w:lang w:eastAsia="zh-CN"/>
        </w:rPr>
        <w:t>political renovation</w:t>
      </w:r>
      <w:r w:rsidR="004C1B2A">
        <w:rPr>
          <w:rFonts w:eastAsia="Times New Roman"/>
          <w:lang w:eastAsia="zh-CN"/>
        </w:rPr>
        <w:t xml:space="preserve"> </w:t>
      </w:r>
      <w:r w:rsidR="00C43CEE">
        <w:rPr>
          <w:rFonts w:eastAsia="Times New Roman"/>
          <w:lang w:eastAsia="zh-CN"/>
        </w:rPr>
        <w:t xml:space="preserve">would require </w:t>
      </w:r>
      <w:r w:rsidR="00F31C25">
        <w:rPr>
          <w:rFonts w:eastAsia="Times New Roman"/>
          <w:lang w:eastAsia="zh-CN"/>
        </w:rPr>
        <w:t>f</w:t>
      </w:r>
      <w:r w:rsidR="00871BEE">
        <w:rPr>
          <w:rFonts w:eastAsia="Times New Roman"/>
          <w:lang w:eastAsia="zh-CN"/>
        </w:rPr>
        <w:t>undamental changes in Russian pol</w:t>
      </w:r>
      <w:r w:rsidR="005F7927">
        <w:rPr>
          <w:rFonts w:eastAsia="Times New Roman"/>
          <w:lang w:eastAsia="zh-CN"/>
        </w:rPr>
        <w:t>itical culture</w:t>
      </w:r>
      <w:r w:rsidR="00C05065">
        <w:rPr>
          <w:rFonts w:eastAsia="Times New Roman"/>
          <w:lang w:eastAsia="zh-CN"/>
        </w:rPr>
        <w:t xml:space="preserve">, particularly </w:t>
      </w:r>
      <w:r w:rsidR="00121976">
        <w:rPr>
          <w:rFonts w:eastAsia="Times New Roman"/>
          <w:lang w:eastAsia="zh-CN"/>
        </w:rPr>
        <w:t>the need to overcome</w:t>
      </w:r>
      <w:r w:rsidR="00971E12">
        <w:rPr>
          <w:rFonts w:eastAsia="Times New Roman"/>
          <w:lang w:eastAsia="zh-CN"/>
        </w:rPr>
        <w:t xml:space="preserve"> </w:t>
      </w:r>
      <w:r w:rsidR="00C05065">
        <w:rPr>
          <w:rFonts w:eastAsia="Times New Roman"/>
          <w:lang w:eastAsia="zh-CN"/>
        </w:rPr>
        <w:t>widespread political apathy and alienation</w:t>
      </w:r>
      <w:r w:rsidR="005F7927">
        <w:rPr>
          <w:rFonts w:eastAsia="Times New Roman"/>
          <w:lang w:eastAsia="zh-CN"/>
        </w:rPr>
        <w:t xml:space="preserve">.  </w:t>
      </w:r>
      <w:r w:rsidR="00507EC0">
        <w:rPr>
          <w:rFonts w:eastAsia="Times New Roman"/>
          <w:lang w:eastAsia="zh-CN"/>
        </w:rPr>
        <w:t>In a final, related question, participants were a</w:t>
      </w:r>
      <w:r w:rsidR="005F7927">
        <w:rPr>
          <w:rFonts w:eastAsia="Times New Roman"/>
          <w:lang w:eastAsia="zh-CN"/>
        </w:rPr>
        <w:t xml:space="preserve">sked to identify the </w:t>
      </w:r>
      <w:r w:rsidR="00871BEE">
        <w:rPr>
          <w:rFonts w:eastAsia="Times New Roman"/>
          <w:lang w:eastAsia="zh-CN"/>
        </w:rPr>
        <w:t>conditions</w:t>
      </w:r>
      <w:r w:rsidR="00F31C25">
        <w:rPr>
          <w:rFonts w:eastAsia="Times New Roman"/>
          <w:lang w:eastAsia="zh-CN"/>
        </w:rPr>
        <w:t xml:space="preserve"> and processes that </w:t>
      </w:r>
      <w:r w:rsidR="00B720C4">
        <w:rPr>
          <w:rFonts w:eastAsia="Times New Roman"/>
          <w:lang w:eastAsia="zh-CN"/>
        </w:rPr>
        <w:t>would promote</w:t>
      </w:r>
      <w:r w:rsidR="00EF78AB">
        <w:rPr>
          <w:rFonts w:eastAsia="Times New Roman"/>
          <w:lang w:eastAsia="zh-CN"/>
        </w:rPr>
        <w:t xml:space="preserve"> the</w:t>
      </w:r>
      <w:r w:rsidR="00871BEE">
        <w:rPr>
          <w:rFonts w:eastAsia="Times New Roman"/>
          <w:lang w:eastAsia="zh-CN"/>
        </w:rPr>
        <w:t xml:space="preserve"> development of Russian society</w:t>
      </w:r>
      <w:r w:rsidR="00507EC0">
        <w:rPr>
          <w:rFonts w:eastAsia="Times New Roman"/>
          <w:lang w:eastAsia="zh-CN"/>
        </w:rPr>
        <w:t>.</w:t>
      </w:r>
      <w:r w:rsidR="00871BEE">
        <w:rPr>
          <w:rFonts w:eastAsia="Times New Roman"/>
          <w:lang w:eastAsia="zh-CN"/>
        </w:rPr>
        <w:t xml:space="preserve"> </w:t>
      </w:r>
      <w:r w:rsidR="00507EC0">
        <w:rPr>
          <w:rFonts w:eastAsia="Times New Roman"/>
          <w:lang w:eastAsia="zh-CN"/>
        </w:rPr>
        <w:t>T</w:t>
      </w:r>
      <w:r w:rsidR="006B6766">
        <w:rPr>
          <w:rFonts w:eastAsia="Times New Roman"/>
          <w:lang w:eastAsia="zh-CN"/>
        </w:rPr>
        <w:t>hey</w:t>
      </w:r>
      <w:r w:rsidR="00F31C25">
        <w:rPr>
          <w:rFonts w:eastAsia="Times New Roman"/>
          <w:lang w:eastAsia="zh-CN"/>
        </w:rPr>
        <w:t xml:space="preserve"> selected as their first choice </w:t>
      </w:r>
      <w:r w:rsidR="00C43CEE">
        <w:rPr>
          <w:rFonts w:eastAsia="Times New Roman"/>
          <w:lang w:eastAsia="zh-CN"/>
        </w:rPr>
        <w:t xml:space="preserve">(8.1, out of nine items) </w:t>
      </w:r>
      <w:r w:rsidR="00871BEE" w:rsidRPr="00FC1A4A">
        <w:rPr>
          <w:rFonts w:eastAsia="Times New Roman"/>
          <w:lang w:eastAsia="zh-CN"/>
        </w:rPr>
        <w:t xml:space="preserve">the need </w:t>
      </w:r>
      <w:r w:rsidR="00F31C25">
        <w:rPr>
          <w:rFonts w:eastAsia="Times New Roman"/>
          <w:lang w:eastAsia="zh-CN"/>
        </w:rPr>
        <w:t>to cultivate</w:t>
      </w:r>
      <w:r w:rsidR="00871BEE">
        <w:rPr>
          <w:rFonts w:eastAsia="Times New Roman"/>
          <w:lang w:eastAsia="zh-CN"/>
        </w:rPr>
        <w:t xml:space="preserve"> </w:t>
      </w:r>
      <w:r w:rsidR="00871BEE" w:rsidRPr="00FC1A4A">
        <w:rPr>
          <w:rFonts w:eastAsia="Times New Roman"/>
          <w:lang w:eastAsia="zh-CN"/>
        </w:rPr>
        <w:t xml:space="preserve">civic activism and </w:t>
      </w:r>
      <w:r w:rsidR="00871BEE">
        <w:rPr>
          <w:rFonts w:eastAsia="Times New Roman"/>
          <w:lang w:eastAsia="zh-CN"/>
        </w:rPr>
        <w:t>“</w:t>
      </w:r>
      <w:r>
        <w:rPr>
          <w:rFonts w:eastAsia="Times New Roman"/>
          <w:lang w:eastAsia="zh-CN"/>
        </w:rPr>
        <w:t>socio-political activity</w:t>
      </w:r>
      <w:r w:rsidR="00871BEE" w:rsidRPr="00FC1A4A">
        <w:rPr>
          <w:rFonts w:eastAsia="Times New Roman"/>
          <w:lang w:eastAsia="zh-CN"/>
        </w:rPr>
        <w:t xml:space="preserve">” </w:t>
      </w:r>
      <w:r w:rsidR="00C43CEE">
        <w:rPr>
          <w:rFonts w:eastAsia="Times New Roman"/>
          <w:lang w:eastAsia="zh-CN"/>
        </w:rPr>
        <w:t xml:space="preserve">which </w:t>
      </w:r>
      <w:r w:rsidR="006B6766">
        <w:rPr>
          <w:rFonts w:eastAsia="Times New Roman"/>
          <w:lang w:eastAsia="zh-CN"/>
        </w:rPr>
        <w:t xml:space="preserve">would </w:t>
      </w:r>
      <w:r w:rsidR="001A2F14">
        <w:rPr>
          <w:rFonts w:eastAsia="Times New Roman"/>
          <w:lang w:eastAsia="zh-CN"/>
        </w:rPr>
        <w:t>pressure</w:t>
      </w:r>
      <w:r w:rsidR="00547472">
        <w:rPr>
          <w:rFonts w:eastAsia="Times New Roman"/>
          <w:lang w:eastAsia="zh-CN"/>
        </w:rPr>
        <w:t xml:space="preserve"> </w:t>
      </w:r>
      <w:r w:rsidR="006B6766">
        <w:rPr>
          <w:rFonts w:eastAsia="Times New Roman"/>
          <w:lang w:eastAsia="zh-CN"/>
        </w:rPr>
        <w:t>ruling elites</w:t>
      </w:r>
      <w:r w:rsidR="00871BEE" w:rsidRPr="00FC1A4A">
        <w:rPr>
          <w:rFonts w:eastAsia="Times New Roman"/>
          <w:lang w:eastAsia="zh-CN"/>
        </w:rPr>
        <w:t xml:space="preserve"> “to change existing conditions.”</w:t>
      </w:r>
      <w:r w:rsidR="00871BEE" w:rsidRPr="00FC1A4A">
        <w:rPr>
          <w:rStyle w:val="EndnoteReference"/>
          <w:rFonts w:eastAsia="Times New Roman"/>
          <w:lang w:eastAsia="zh-CN"/>
        </w:rPr>
        <w:endnoteReference w:id="61"/>
      </w:r>
      <w:r w:rsidR="00871BEE" w:rsidRPr="00FC1A4A">
        <w:rPr>
          <w:rFonts w:eastAsia="Times New Roman"/>
          <w:lang w:eastAsia="zh-CN"/>
        </w:rPr>
        <w:t xml:space="preserve"> </w:t>
      </w:r>
    </w:p>
    <w:p w14:paraId="1FEFFA34" w14:textId="4B824057" w:rsidR="007610D8" w:rsidRDefault="00CB329F" w:rsidP="006D0967">
      <w:pPr>
        <w:tabs>
          <w:tab w:val="left" w:pos="720"/>
        </w:tabs>
        <w:ind w:firstLine="720"/>
        <w:rPr>
          <w:rFonts w:eastAsia="SimSun"/>
          <w:b/>
          <w:lang w:eastAsia="zh-CN"/>
        </w:rPr>
      </w:pPr>
      <w:r>
        <w:rPr>
          <w:rFonts w:eastAsia="SimSun"/>
          <w:b/>
          <w:lang w:eastAsia="zh-CN"/>
        </w:rPr>
        <w:tab/>
      </w:r>
    </w:p>
    <w:p w14:paraId="2F9C8A84" w14:textId="18950424" w:rsidR="00B06949" w:rsidRDefault="008A42F7" w:rsidP="001465E7">
      <w:pPr>
        <w:tabs>
          <w:tab w:val="left" w:pos="720"/>
          <w:tab w:val="left" w:pos="3600"/>
        </w:tabs>
        <w:suppressAutoHyphens/>
        <w:rPr>
          <w:rFonts w:eastAsia="SimSun"/>
          <w:b/>
          <w:lang w:eastAsia="zh-CN"/>
        </w:rPr>
      </w:pPr>
      <w:r>
        <w:rPr>
          <w:rFonts w:eastAsia="SimSun"/>
          <w:b/>
          <w:lang w:eastAsia="zh-CN"/>
        </w:rPr>
        <w:t>Resisting</w:t>
      </w:r>
      <w:r w:rsidR="00E4210C">
        <w:rPr>
          <w:rFonts w:eastAsia="SimSun"/>
          <w:b/>
          <w:lang w:eastAsia="zh-CN"/>
        </w:rPr>
        <w:t xml:space="preserve"> Threat-Based Narrative</w:t>
      </w:r>
      <w:r>
        <w:rPr>
          <w:rFonts w:eastAsia="SimSun"/>
          <w:b/>
          <w:lang w:eastAsia="zh-CN"/>
        </w:rPr>
        <w:t>s</w:t>
      </w:r>
      <w:r w:rsidR="00E4210C">
        <w:rPr>
          <w:rFonts w:eastAsia="SimSun"/>
          <w:b/>
          <w:lang w:eastAsia="zh-CN"/>
        </w:rPr>
        <w:t xml:space="preserve">: </w:t>
      </w:r>
      <w:r w:rsidR="00CE1F62">
        <w:rPr>
          <w:rFonts w:eastAsia="SimSun"/>
          <w:b/>
          <w:lang w:eastAsia="zh-CN"/>
        </w:rPr>
        <w:t xml:space="preserve">Calls </w:t>
      </w:r>
      <w:r w:rsidR="00E4210C">
        <w:rPr>
          <w:rFonts w:eastAsia="SimSun"/>
          <w:b/>
          <w:lang w:eastAsia="zh-CN"/>
        </w:rPr>
        <w:t xml:space="preserve">for </w:t>
      </w:r>
      <w:r w:rsidR="00654CAA">
        <w:rPr>
          <w:rFonts w:eastAsia="SimSun"/>
          <w:b/>
          <w:lang w:eastAsia="zh-CN"/>
        </w:rPr>
        <w:t>Domestic Reform and External Caution</w:t>
      </w:r>
    </w:p>
    <w:p w14:paraId="237AC571" w14:textId="7EA29CC9" w:rsidR="008023FA" w:rsidRDefault="001E2090" w:rsidP="001465E7">
      <w:pPr>
        <w:tabs>
          <w:tab w:val="left" w:pos="720"/>
          <w:tab w:val="left" w:pos="3600"/>
        </w:tabs>
        <w:suppressAutoHyphens/>
        <w:ind w:right="4" w:firstLine="720"/>
        <w:rPr>
          <w:rFonts w:eastAsia="Times New Roman"/>
        </w:rPr>
      </w:pPr>
      <w:r>
        <w:rPr>
          <w:rFonts w:eastAsia="SimSun"/>
          <w:lang w:eastAsia="zh-CN"/>
        </w:rPr>
        <w:t>Other survey data</w:t>
      </w:r>
      <w:r w:rsidR="001E705E">
        <w:rPr>
          <w:rFonts w:eastAsia="SimSun"/>
          <w:lang w:eastAsia="zh-CN"/>
        </w:rPr>
        <w:t xml:space="preserve"> show</w:t>
      </w:r>
      <w:r w:rsidR="00F31C25">
        <w:rPr>
          <w:rFonts w:eastAsia="SimSun"/>
          <w:lang w:eastAsia="zh-CN"/>
        </w:rPr>
        <w:t xml:space="preserve"> that </w:t>
      </w:r>
      <w:r w:rsidR="00E4210C">
        <w:rPr>
          <w:rFonts w:eastAsia="SimSun"/>
          <w:lang w:eastAsia="zh-CN"/>
        </w:rPr>
        <w:t>a significant number</w:t>
      </w:r>
      <w:r w:rsidR="00F17D6A">
        <w:rPr>
          <w:rFonts w:eastAsia="SimSun"/>
          <w:lang w:eastAsia="zh-CN"/>
        </w:rPr>
        <w:t xml:space="preserve"> of</w:t>
      </w:r>
      <w:r w:rsidR="00DD1371">
        <w:rPr>
          <w:rFonts w:eastAsia="SimSun"/>
          <w:lang w:eastAsia="zh-CN"/>
        </w:rPr>
        <w:t xml:space="preserve"> Russia’s political, economic, and cultural elite</w:t>
      </w:r>
      <w:r w:rsidR="003A745F">
        <w:rPr>
          <w:rFonts w:eastAsia="SimSun"/>
          <w:lang w:eastAsia="zh-CN"/>
        </w:rPr>
        <w:t>s</w:t>
      </w:r>
      <w:r w:rsidR="00127EF5">
        <w:rPr>
          <w:rFonts w:eastAsia="SimSun"/>
          <w:lang w:eastAsia="zh-CN"/>
        </w:rPr>
        <w:t xml:space="preserve"> are </w:t>
      </w:r>
      <w:r w:rsidR="00F61C87">
        <w:rPr>
          <w:rFonts w:eastAsia="SimSun"/>
          <w:lang w:eastAsia="zh-CN"/>
        </w:rPr>
        <w:t xml:space="preserve">concerned </w:t>
      </w:r>
      <w:r w:rsidR="00D844E0">
        <w:rPr>
          <w:rFonts w:eastAsia="SimSun"/>
          <w:lang w:eastAsia="zh-CN"/>
        </w:rPr>
        <w:t>by</w:t>
      </w:r>
      <w:r w:rsidR="00F61C87">
        <w:rPr>
          <w:rFonts w:eastAsia="SimSun"/>
          <w:lang w:eastAsia="zh-CN"/>
        </w:rPr>
        <w:t xml:space="preserve"> </w:t>
      </w:r>
      <w:r w:rsidR="001E705E">
        <w:rPr>
          <w:rFonts w:eastAsia="SimSun"/>
          <w:lang w:eastAsia="zh-CN"/>
        </w:rPr>
        <w:t>the</w:t>
      </w:r>
      <w:r w:rsidR="006F779E">
        <w:rPr>
          <w:rFonts w:eastAsia="SimSun"/>
          <w:lang w:eastAsia="zh-CN"/>
        </w:rPr>
        <w:t xml:space="preserve"> </w:t>
      </w:r>
      <w:r w:rsidR="007F31DE">
        <w:rPr>
          <w:rFonts w:eastAsia="SimSun"/>
          <w:lang w:eastAsia="zh-CN"/>
        </w:rPr>
        <w:t>regime</w:t>
      </w:r>
      <w:r w:rsidR="00DD1371">
        <w:rPr>
          <w:rFonts w:eastAsia="SimSun"/>
          <w:lang w:eastAsia="zh-CN"/>
        </w:rPr>
        <w:t xml:space="preserve">’s </w:t>
      </w:r>
      <w:r w:rsidR="006F779E">
        <w:rPr>
          <w:rFonts w:eastAsia="SimSun"/>
          <w:lang w:eastAsia="zh-CN"/>
        </w:rPr>
        <w:t xml:space="preserve">failure to address </w:t>
      </w:r>
      <w:r w:rsidR="00871BEE">
        <w:rPr>
          <w:rFonts w:eastAsia="SimSun"/>
          <w:lang w:eastAsia="zh-CN"/>
        </w:rPr>
        <w:t xml:space="preserve">chronic socio-economic </w:t>
      </w:r>
      <w:r w:rsidR="00D844E0">
        <w:rPr>
          <w:rFonts w:eastAsia="SimSun"/>
          <w:lang w:eastAsia="zh-CN"/>
        </w:rPr>
        <w:t xml:space="preserve">and political </w:t>
      </w:r>
      <w:r w:rsidR="00F31C25">
        <w:rPr>
          <w:rFonts w:eastAsia="SimSun"/>
          <w:lang w:eastAsia="zh-CN"/>
        </w:rPr>
        <w:t>problems</w:t>
      </w:r>
      <w:r w:rsidR="00F14243">
        <w:rPr>
          <w:rFonts w:eastAsia="SimSun"/>
          <w:lang w:eastAsia="zh-CN"/>
        </w:rPr>
        <w:t>.</w:t>
      </w:r>
      <w:r w:rsidR="00E4210C" w:rsidRPr="00F17D6A">
        <w:rPr>
          <w:rFonts w:eastAsia="SimSun"/>
          <w:vertAlign w:val="superscript"/>
          <w:lang w:eastAsia="zh-CN"/>
        </w:rPr>
        <w:endnoteReference w:id="62"/>
      </w:r>
      <w:r w:rsidR="00E4210C" w:rsidRPr="00F17D6A">
        <w:rPr>
          <w:rFonts w:eastAsia="SimSun"/>
          <w:lang w:eastAsia="zh-CN"/>
        </w:rPr>
        <w:t xml:space="preserve">  </w:t>
      </w:r>
      <w:r w:rsidR="00E83731">
        <w:t>In mid-</w:t>
      </w:r>
      <w:r w:rsidR="006F779E">
        <w:t xml:space="preserve"> 2016, </w:t>
      </w:r>
      <w:r w:rsidR="00E83731" w:rsidRPr="002A343A">
        <w:t xml:space="preserve">Russia’s leading foreign policy think tank, the </w:t>
      </w:r>
      <w:r w:rsidR="00E83731" w:rsidRPr="002A343A">
        <w:rPr>
          <w:rFonts w:eastAsia="Times New Roman"/>
        </w:rPr>
        <w:t>Council on For</w:t>
      </w:r>
      <w:r w:rsidR="00E83731">
        <w:rPr>
          <w:rFonts w:eastAsia="Times New Roman"/>
        </w:rPr>
        <w:t xml:space="preserve">eign and Defense Policy (SVOP), published </w:t>
      </w:r>
      <w:r w:rsidR="006F779E">
        <w:t>a</w:t>
      </w:r>
      <w:r w:rsidR="00B06949" w:rsidRPr="002A343A">
        <w:t xml:space="preserve"> high-profile </w:t>
      </w:r>
      <w:r w:rsidR="00E83731">
        <w:t xml:space="preserve">program </w:t>
      </w:r>
      <w:r w:rsidR="009F601F">
        <w:t>advocating</w:t>
      </w:r>
      <w:r w:rsidR="00B06949" w:rsidRPr="002A343A">
        <w:t xml:space="preserve"> reform</w:t>
      </w:r>
      <w:r w:rsidR="00E83731">
        <w:t>.  T</w:t>
      </w:r>
      <w:r w:rsidR="00B06949" w:rsidRPr="002A343A">
        <w:rPr>
          <w:rFonts w:eastAsia="Times New Roman"/>
        </w:rPr>
        <w:t xml:space="preserve">he theses of the program (entitled </w:t>
      </w:r>
      <w:proofErr w:type="spellStart"/>
      <w:r w:rsidR="000E3DBE">
        <w:rPr>
          <w:rFonts w:eastAsia="Times New Roman"/>
          <w:i/>
        </w:rPr>
        <w:t>Strategii</w:t>
      </w:r>
      <w:r w:rsidR="00B06949" w:rsidRPr="002A343A">
        <w:rPr>
          <w:rFonts w:eastAsia="Times New Roman"/>
          <w:i/>
        </w:rPr>
        <w:t>a</w:t>
      </w:r>
      <w:proofErr w:type="spellEnd"/>
      <w:r w:rsidR="00B06949" w:rsidRPr="002A343A">
        <w:rPr>
          <w:rFonts w:eastAsia="Times New Roman"/>
          <w:i/>
        </w:rPr>
        <w:t xml:space="preserve"> XXI</w:t>
      </w:r>
      <w:r w:rsidR="00B06949" w:rsidRPr="002A343A">
        <w:rPr>
          <w:rFonts w:eastAsia="Times New Roman"/>
        </w:rPr>
        <w:t xml:space="preserve">) </w:t>
      </w:r>
      <w:r w:rsidR="004063B2" w:rsidRPr="002A343A">
        <w:rPr>
          <w:rFonts w:eastAsia="Times New Roman"/>
        </w:rPr>
        <w:t>were</w:t>
      </w:r>
      <w:r w:rsidR="00B06949" w:rsidRPr="002A343A">
        <w:rPr>
          <w:rFonts w:eastAsia="Times New Roman"/>
        </w:rPr>
        <w:t xml:space="preserve"> intended to shape a new foreign policy Concept for Putin’s expected fourth presidential term.</w:t>
      </w:r>
      <w:r w:rsidR="00B06949" w:rsidRPr="002A343A">
        <w:rPr>
          <w:rFonts w:eastAsia="Times New Roman"/>
          <w:vertAlign w:val="superscript"/>
        </w:rPr>
        <w:endnoteReference w:id="63"/>
      </w:r>
      <w:r w:rsidR="00657247">
        <w:rPr>
          <w:rFonts w:eastAsia="Times New Roman"/>
        </w:rPr>
        <w:t xml:space="preserve">  </w:t>
      </w:r>
      <w:r w:rsidR="00954C07">
        <w:rPr>
          <w:rFonts w:eastAsia="Times New Roman"/>
        </w:rPr>
        <w:t xml:space="preserve">The theses are of </w:t>
      </w:r>
      <w:proofErr w:type="gramStart"/>
      <w:r w:rsidR="00954C07">
        <w:rPr>
          <w:rFonts w:eastAsia="Times New Roman"/>
        </w:rPr>
        <w:t>particular</w:t>
      </w:r>
      <w:r w:rsidR="008023FA">
        <w:rPr>
          <w:rFonts w:eastAsia="Times New Roman"/>
        </w:rPr>
        <w:t xml:space="preserve"> import</w:t>
      </w:r>
      <w:r w:rsidR="00CE1F62">
        <w:rPr>
          <w:rFonts w:eastAsia="Times New Roman"/>
        </w:rPr>
        <w:t>ance</w:t>
      </w:r>
      <w:proofErr w:type="gramEnd"/>
      <w:r w:rsidR="008023FA">
        <w:rPr>
          <w:rFonts w:eastAsia="Times New Roman"/>
        </w:rPr>
        <w:t xml:space="preserve"> given SVOP’s proximity to centers of power in the Kremlin.  </w:t>
      </w:r>
    </w:p>
    <w:p w14:paraId="2FA89677" w14:textId="77777777" w:rsidR="00430C57" w:rsidRPr="002A343A" w:rsidRDefault="00430C57" w:rsidP="001465E7">
      <w:pPr>
        <w:tabs>
          <w:tab w:val="left" w:pos="720"/>
          <w:tab w:val="left" w:pos="3600"/>
        </w:tabs>
        <w:suppressAutoHyphens/>
        <w:ind w:right="4" w:firstLine="720"/>
        <w:rPr>
          <w:rFonts w:eastAsiaTheme="minorHAnsi"/>
        </w:rPr>
      </w:pPr>
    </w:p>
    <w:p w14:paraId="72249A77" w14:textId="72539259" w:rsidR="00B06949" w:rsidRPr="00D04830" w:rsidRDefault="00D41201" w:rsidP="001465E7">
      <w:pPr>
        <w:tabs>
          <w:tab w:val="left" w:pos="720"/>
          <w:tab w:val="left" w:pos="3600"/>
        </w:tabs>
        <w:suppressAutoHyphens/>
        <w:ind w:right="4" w:firstLine="720"/>
        <w:rPr>
          <w:rFonts w:eastAsia="Times New Roman"/>
          <w:lang w:eastAsia="zh-CN"/>
        </w:rPr>
      </w:pPr>
      <w:r>
        <w:rPr>
          <w:rFonts w:eastAsia="Times New Roman"/>
          <w:lang w:eastAsia="zh-CN"/>
        </w:rPr>
        <w:t>Although t</w:t>
      </w:r>
      <w:r w:rsidR="00B06949" w:rsidRPr="004063B2">
        <w:rPr>
          <w:rFonts w:eastAsia="Times New Roman"/>
          <w:lang w:eastAsia="zh-CN"/>
        </w:rPr>
        <w:t xml:space="preserve">he theses </w:t>
      </w:r>
      <w:r w:rsidR="002F180F">
        <w:rPr>
          <w:rFonts w:eastAsia="Times New Roman"/>
          <w:lang w:eastAsia="zh-CN"/>
        </w:rPr>
        <w:t xml:space="preserve">of </w:t>
      </w:r>
      <w:proofErr w:type="spellStart"/>
      <w:r w:rsidR="000E3DBE">
        <w:rPr>
          <w:rFonts w:eastAsia="Times New Roman"/>
          <w:i/>
          <w:lang w:eastAsia="zh-CN"/>
        </w:rPr>
        <w:t>Strategii</w:t>
      </w:r>
      <w:r w:rsidR="002F180F" w:rsidRPr="00E36F08">
        <w:rPr>
          <w:rFonts w:eastAsia="Times New Roman"/>
          <w:i/>
          <w:lang w:eastAsia="zh-CN"/>
        </w:rPr>
        <w:t>a</w:t>
      </w:r>
      <w:proofErr w:type="spellEnd"/>
      <w:r w:rsidR="002F180F" w:rsidRPr="00E36F08">
        <w:rPr>
          <w:rFonts w:eastAsia="Times New Roman"/>
          <w:i/>
          <w:lang w:eastAsia="zh-CN"/>
        </w:rPr>
        <w:t xml:space="preserve"> XXI</w:t>
      </w:r>
      <w:r w:rsidR="002F180F">
        <w:rPr>
          <w:rFonts w:eastAsia="Times New Roman"/>
          <w:lang w:eastAsia="zh-CN"/>
        </w:rPr>
        <w:t xml:space="preserve"> </w:t>
      </w:r>
      <w:r w:rsidR="009567A7">
        <w:rPr>
          <w:rFonts w:eastAsia="Times New Roman"/>
          <w:lang w:eastAsia="zh-CN"/>
        </w:rPr>
        <w:t>begin with praise for</w:t>
      </w:r>
      <w:r w:rsidR="008D2F85">
        <w:rPr>
          <w:rFonts w:eastAsia="Times New Roman"/>
          <w:lang w:eastAsia="zh-CN"/>
        </w:rPr>
        <w:t xml:space="preserve"> </w:t>
      </w:r>
      <w:r w:rsidR="00B06949" w:rsidRPr="004063B2">
        <w:rPr>
          <w:rFonts w:eastAsia="Times New Roman"/>
          <w:lang w:eastAsia="zh-CN"/>
        </w:rPr>
        <w:t>Russian foreign poli</w:t>
      </w:r>
      <w:r w:rsidR="008D2F85">
        <w:rPr>
          <w:rFonts w:eastAsia="Times New Roman"/>
          <w:lang w:eastAsia="zh-CN"/>
        </w:rPr>
        <w:t>cy under Putin</w:t>
      </w:r>
      <w:r w:rsidR="00E96107">
        <w:rPr>
          <w:rFonts w:eastAsia="Times New Roman"/>
          <w:lang w:eastAsia="zh-CN"/>
        </w:rPr>
        <w:t xml:space="preserve">, they </w:t>
      </w:r>
      <w:r w:rsidR="00934BCC">
        <w:rPr>
          <w:rFonts w:eastAsia="Times New Roman"/>
          <w:lang w:eastAsia="zh-CN"/>
        </w:rPr>
        <w:t>temper their</w:t>
      </w:r>
      <w:r w:rsidR="00006FD3">
        <w:rPr>
          <w:rFonts w:eastAsia="Times New Roman"/>
          <w:lang w:eastAsia="zh-CN"/>
        </w:rPr>
        <w:t xml:space="preserve"> </w:t>
      </w:r>
      <w:r w:rsidR="00B06949" w:rsidRPr="00D04830">
        <w:rPr>
          <w:rFonts w:eastAsia="Times New Roman"/>
          <w:lang w:eastAsia="zh-CN"/>
        </w:rPr>
        <w:t>positive assessment</w:t>
      </w:r>
      <w:r w:rsidR="00E96107">
        <w:rPr>
          <w:rFonts w:eastAsia="Times New Roman"/>
          <w:lang w:eastAsia="zh-CN"/>
        </w:rPr>
        <w:t xml:space="preserve"> </w:t>
      </w:r>
      <w:r w:rsidR="002F180F">
        <w:rPr>
          <w:rFonts w:eastAsia="Times New Roman"/>
          <w:lang w:eastAsia="zh-CN"/>
        </w:rPr>
        <w:t>with</w:t>
      </w:r>
      <w:r w:rsidR="00006FD3">
        <w:rPr>
          <w:rFonts w:eastAsia="Times New Roman"/>
          <w:lang w:eastAsia="zh-CN"/>
        </w:rPr>
        <w:t xml:space="preserve"> </w:t>
      </w:r>
      <w:r w:rsidR="00B06949" w:rsidRPr="00D04830">
        <w:rPr>
          <w:rFonts w:eastAsia="Times New Roman"/>
          <w:lang w:eastAsia="zh-CN"/>
        </w:rPr>
        <w:t>clear warnings</w:t>
      </w:r>
      <w:r w:rsidR="002F180F">
        <w:rPr>
          <w:rFonts w:eastAsia="Times New Roman"/>
          <w:lang w:eastAsia="zh-CN"/>
        </w:rPr>
        <w:t>, particularly against a new arms race that might replicate the militarized overextension that gravely weakened the Soviet Union</w:t>
      </w:r>
      <w:r w:rsidR="000B7933">
        <w:rPr>
          <w:rFonts w:eastAsia="Times New Roman"/>
          <w:lang w:eastAsia="zh-CN"/>
        </w:rPr>
        <w:t>.</w:t>
      </w:r>
      <w:r w:rsidR="002F180F" w:rsidRPr="00D04830">
        <w:rPr>
          <w:rFonts w:eastAsia="Times New Roman"/>
          <w:vertAlign w:val="superscript"/>
          <w:lang w:eastAsia="zh-CN"/>
        </w:rPr>
        <w:endnoteReference w:id="64"/>
      </w:r>
      <w:r w:rsidR="00B06949" w:rsidRPr="00D04830">
        <w:rPr>
          <w:rFonts w:eastAsia="Times New Roman"/>
          <w:lang w:eastAsia="zh-CN"/>
        </w:rPr>
        <w:t xml:space="preserve"> </w:t>
      </w:r>
      <w:r w:rsidR="002F180F" w:rsidRPr="00D04830">
        <w:rPr>
          <w:rFonts w:eastAsia="Times New Roman"/>
          <w:lang w:eastAsia="zh-CN"/>
        </w:rPr>
        <w:t xml:space="preserve"> </w:t>
      </w:r>
      <w:r w:rsidR="00BE2BEA">
        <w:rPr>
          <w:rFonts w:eastAsia="Times New Roman"/>
          <w:lang w:eastAsia="zh-CN"/>
        </w:rPr>
        <w:t>The</w:t>
      </w:r>
      <w:r w:rsidR="00EE7134">
        <w:rPr>
          <w:rFonts w:eastAsia="Times New Roman"/>
          <w:lang w:eastAsia="zh-CN"/>
        </w:rPr>
        <w:t xml:space="preserve">y </w:t>
      </w:r>
      <w:r w:rsidR="00BE2BEA">
        <w:rPr>
          <w:rFonts w:eastAsia="Times New Roman"/>
          <w:lang w:eastAsia="zh-CN"/>
        </w:rPr>
        <w:t xml:space="preserve">also </w:t>
      </w:r>
      <w:r w:rsidR="00B06949" w:rsidRPr="00D04830">
        <w:rPr>
          <w:rFonts w:eastAsia="Times New Roman"/>
          <w:lang w:eastAsia="zh-CN"/>
        </w:rPr>
        <w:t xml:space="preserve">warn against policies </w:t>
      </w:r>
      <w:r w:rsidR="002F180F">
        <w:rPr>
          <w:rFonts w:eastAsia="Times New Roman"/>
          <w:lang w:eastAsia="zh-CN"/>
        </w:rPr>
        <w:t xml:space="preserve">of </w:t>
      </w:r>
      <w:r w:rsidR="00B06949" w:rsidRPr="00D04830">
        <w:rPr>
          <w:rFonts w:eastAsia="Times New Roman"/>
          <w:lang w:eastAsia="zh-CN"/>
        </w:rPr>
        <w:t xml:space="preserve">aggressive ethno-nationalism, maintaining that demands </w:t>
      </w:r>
      <w:r w:rsidR="002F180F">
        <w:rPr>
          <w:rFonts w:eastAsia="Times New Roman"/>
          <w:lang w:eastAsia="zh-CN"/>
        </w:rPr>
        <w:t xml:space="preserve">within Russia </w:t>
      </w:r>
      <w:r w:rsidR="00B06949" w:rsidRPr="00D04830">
        <w:rPr>
          <w:rFonts w:eastAsia="Times New Roman"/>
          <w:lang w:eastAsia="zh-CN"/>
        </w:rPr>
        <w:t>to “protect the Russian world” (</w:t>
      </w:r>
      <w:r w:rsidR="002F180F">
        <w:rPr>
          <w:rFonts w:eastAsia="Times New Roman"/>
          <w:lang w:eastAsia="zh-CN"/>
        </w:rPr>
        <w:t>particularly in the “near abroad”)</w:t>
      </w:r>
      <w:r w:rsidR="00804946">
        <w:rPr>
          <w:rFonts w:eastAsia="Times New Roman"/>
          <w:lang w:eastAsia="zh-CN"/>
        </w:rPr>
        <w:t xml:space="preserve"> </w:t>
      </w:r>
      <w:r w:rsidR="002E6FFA">
        <w:rPr>
          <w:rFonts w:eastAsia="Times New Roman"/>
          <w:lang w:eastAsia="zh-CN"/>
        </w:rPr>
        <w:t>with military force are</w:t>
      </w:r>
      <w:r w:rsidR="00B06949" w:rsidRPr="00D04830">
        <w:rPr>
          <w:rFonts w:eastAsia="Times New Roman"/>
          <w:lang w:eastAsia="zh-CN"/>
        </w:rPr>
        <w:t xml:space="preserve"> both “unrealistic and counterproductive.” Building on these sober assessments, the theses emphasize that Russia </w:t>
      </w:r>
      <w:r w:rsidR="00432848">
        <w:rPr>
          <w:rFonts w:eastAsia="Times New Roman"/>
          <w:lang w:eastAsia="zh-CN"/>
        </w:rPr>
        <w:t xml:space="preserve">must </w:t>
      </w:r>
      <w:r w:rsidR="000E0E12">
        <w:rPr>
          <w:rFonts w:eastAsia="Times New Roman"/>
          <w:lang w:eastAsia="zh-CN"/>
        </w:rPr>
        <w:t>better</w:t>
      </w:r>
      <w:r w:rsidR="00432848">
        <w:rPr>
          <w:rFonts w:eastAsia="Times New Roman"/>
          <w:lang w:eastAsia="zh-CN"/>
        </w:rPr>
        <w:t xml:space="preserve"> evaluate </w:t>
      </w:r>
      <w:r w:rsidR="00B657FC">
        <w:rPr>
          <w:rFonts w:eastAsia="Times New Roman"/>
          <w:lang w:eastAsia="zh-CN"/>
        </w:rPr>
        <w:t>dangers</w:t>
      </w:r>
      <w:r w:rsidR="00B06949" w:rsidRPr="00D04830">
        <w:rPr>
          <w:rFonts w:eastAsia="Times New Roman"/>
          <w:lang w:eastAsia="zh-CN"/>
        </w:rPr>
        <w:t xml:space="preserve"> </w:t>
      </w:r>
      <w:r w:rsidR="006678C4">
        <w:rPr>
          <w:rFonts w:eastAsia="Times New Roman"/>
          <w:lang w:eastAsia="zh-CN"/>
        </w:rPr>
        <w:t xml:space="preserve">emanating </w:t>
      </w:r>
      <w:r w:rsidR="00B06949" w:rsidRPr="00D04830">
        <w:rPr>
          <w:rFonts w:eastAsia="Times New Roman"/>
          <w:lang w:eastAsia="zh-CN"/>
        </w:rPr>
        <w:t xml:space="preserve">from the West. </w:t>
      </w:r>
      <w:r w:rsidR="004132AE">
        <w:rPr>
          <w:rFonts w:eastAsia="Times New Roman"/>
          <w:lang w:eastAsia="zh-CN"/>
        </w:rPr>
        <w:t>T</w:t>
      </w:r>
      <w:r w:rsidR="004810D4">
        <w:rPr>
          <w:rFonts w:eastAsia="Times New Roman"/>
          <w:lang w:eastAsia="zh-CN"/>
        </w:rPr>
        <w:t>he American threat</w:t>
      </w:r>
      <w:r w:rsidR="00FF1369">
        <w:rPr>
          <w:rFonts w:eastAsia="Times New Roman"/>
          <w:lang w:eastAsia="zh-CN"/>
        </w:rPr>
        <w:t>, according to the theses,</w:t>
      </w:r>
      <w:r w:rsidR="004810D4">
        <w:rPr>
          <w:rFonts w:eastAsia="Times New Roman"/>
          <w:lang w:eastAsia="zh-CN"/>
        </w:rPr>
        <w:t xml:space="preserve"> </w:t>
      </w:r>
      <w:r w:rsidR="003A32CF">
        <w:rPr>
          <w:rFonts w:eastAsia="Times New Roman"/>
          <w:lang w:eastAsia="zh-CN"/>
        </w:rPr>
        <w:t>is not from m</w:t>
      </w:r>
      <w:r w:rsidR="00B06949" w:rsidRPr="00D04830">
        <w:rPr>
          <w:rFonts w:eastAsia="Times New Roman"/>
          <w:lang w:eastAsia="zh-CN"/>
        </w:rPr>
        <w:t xml:space="preserve">ilitary power or a U.S.-inspired color revolution. Stung by failure in Iraq, Afghanistan, and Libya, America is said to increasingly devote its energy to economic development as the core element of its national power. China similarly continues to bet on sound economic growth as the primary base of its international influence.  </w:t>
      </w:r>
    </w:p>
    <w:p w14:paraId="0FA8D431" w14:textId="77777777" w:rsidR="00430C57" w:rsidRDefault="00430C57" w:rsidP="001465E7">
      <w:pPr>
        <w:tabs>
          <w:tab w:val="left" w:pos="720"/>
          <w:tab w:val="left" w:pos="3600"/>
        </w:tabs>
        <w:suppressAutoHyphens/>
        <w:ind w:right="4" w:firstLine="720"/>
        <w:rPr>
          <w:rFonts w:eastAsia="Times New Roman"/>
          <w:lang w:eastAsia="zh-CN"/>
        </w:rPr>
      </w:pPr>
    </w:p>
    <w:p w14:paraId="08CC549E" w14:textId="50741079" w:rsidR="00804946" w:rsidRDefault="00804946" w:rsidP="001465E7">
      <w:pPr>
        <w:tabs>
          <w:tab w:val="left" w:pos="720"/>
          <w:tab w:val="left" w:pos="3600"/>
        </w:tabs>
        <w:suppressAutoHyphens/>
        <w:ind w:right="4" w:firstLine="720"/>
        <w:rPr>
          <w:rFonts w:eastAsia="Times New Roman"/>
          <w:lang w:eastAsia="zh-CN"/>
        </w:rPr>
      </w:pPr>
      <w:r>
        <w:rPr>
          <w:rFonts w:eastAsia="Times New Roman"/>
          <w:lang w:eastAsia="zh-CN"/>
        </w:rPr>
        <w:t>For</w:t>
      </w:r>
      <w:r w:rsidR="00FE72B3">
        <w:rPr>
          <w:rFonts w:eastAsia="Times New Roman"/>
          <w:lang w:eastAsia="zh-CN"/>
        </w:rPr>
        <w:t xml:space="preserve"> </w:t>
      </w:r>
      <w:proofErr w:type="spellStart"/>
      <w:r w:rsidR="000E3DBE">
        <w:rPr>
          <w:rFonts w:eastAsia="Times New Roman"/>
          <w:i/>
          <w:lang w:eastAsia="zh-CN"/>
        </w:rPr>
        <w:t>Strategii</w:t>
      </w:r>
      <w:r w:rsidR="00B06949" w:rsidRPr="00D04830">
        <w:rPr>
          <w:rFonts w:eastAsia="Times New Roman"/>
          <w:i/>
          <w:lang w:eastAsia="zh-CN"/>
        </w:rPr>
        <w:t>a</w:t>
      </w:r>
      <w:proofErr w:type="spellEnd"/>
      <w:r w:rsidR="00B06949" w:rsidRPr="00D04830">
        <w:rPr>
          <w:rFonts w:eastAsia="Times New Roman"/>
          <w:i/>
          <w:lang w:eastAsia="zh-CN"/>
        </w:rPr>
        <w:t xml:space="preserve"> XXI</w:t>
      </w:r>
      <w:r w:rsidR="00B06949" w:rsidRPr="00D04830">
        <w:rPr>
          <w:rFonts w:eastAsia="Times New Roman"/>
          <w:lang w:eastAsia="zh-CN"/>
        </w:rPr>
        <w:t xml:space="preserve">, the primary </w:t>
      </w:r>
      <w:r w:rsidR="006678C4">
        <w:rPr>
          <w:rFonts w:eastAsia="Times New Roman"/>
          <w:lang w:eastAsia="zh-CN"/>
        </w:rPr>
        <w:t>peril</w:t>
      </w:r>
      <w:r w:rsidR="00B06949" w:rsidRPr="00D04830">
        <w:rPr>
          <w:rFonts w:eastAsia="Times New Roman"/>
          <w:lang w:eastAsia="zh-CN"/>
        </w:rPr>
        <w:t xml:space="preserve"> </w:t>
      </w:r>
      <w:r w:rsidR="006678C4">
        <w:rPr>
          <w:rFonts w:eastAsia="Times New Roman"/>
          <w:lang w:eastAsia="zh-CN"/>
        </w:rPr>
        <w:t xml:space="preserve">for </w:t>
      </w:r>
      <w:r w:rsidR="00B06949" w:rsidRPr="00D04830">
        <w:rPr>
          <w:rFonts w:eastAsia="Times New Roman"/>
          <w:lang w:eastAsia="zh-CN"/>
        </w:rPr>
        <w:t xml:space="preserve">Russia as a </w:t>
      </w:r>
      <w:r w:rsidR="002C1F62">
        <w:rPr>
          <w:rFonts w:eastAsia="Times New Roman"/>
          <w:lang w:eastAsia="zh-CN"/>
        </w:rPr>
        <w:t>resurgent g</w:t>
      </w:r>
      <w:r w:rsidR="001E155E">
        <w:rPr>
          <w:rFonts w:eastAsia="Times New Roman"/>
          <w:lang w:eastAsia="zh-CN"/>
        </w:rPr>
        <w:t>reat power is the state’s misuse and waste of the nation’s</w:t>
      </w:r>
      <w:r w:rsidR="00432848">
        <w:rPr>
          <w:rFonts w:eastAsia="Times New Roman"/>
          <w:lang w:eastAsia="zh-CN"/>
        </w:rPr>
        <w:t xml:space="preserve"> socio-economic resources</w:t>
      </w:r>
      <w:r w:rsidR="00B06949" w:rsidRPr="00D04830">
        <w:rPr>
          <w:rFonts w:eastAsia="Times New Roman"/>
          <w:lang w:eastAsia="zh-CN"/>
        </w:rPr>
        <w:t xml:space="preserve"> --- a </w:t>
      </w:r>
      <w:r w:rsidR="001E155E">
        <w:rPr>
          <w:rFonts w:eastAsia="Times New Roman"/>
          <w:lang w:eastAsia="zh-CN"/>
        </w:rPr>
        <w:t xml:space="preserve">threat made </w:t>
      </w:r>
      <w:r w:rsidR="005F6FB8">
        <w:rPr>
          <w:rFonts w:eastAsia="Times New Roman"/>
          <w:lang w:eastAsia="zh-CN"/>
        </w:rPr>
        <w:t>pressing</w:t>
      </w:r>
      <w:r w:rsidR="00300EEB">
        <w:rPr>
          <w:rFonts w:eastAsia="Times New Roman"/>
          <w:lang w:eastAsia="zh-CN"/>
        </w:rPr>
        <w:t xml:space="preserve"> </w:t>
      </w:r>
      <w:r w:rsidR="00B06949" w:rsidRPr="00D04830">
        <w:rPr>
          <w:rFonts w:eastAsia="Times New Roman"/>
          <w:lang w:eastAsia="zh-CN"/>
        </w:rPr>
        <w:t xml:space="preserve">by the multiplier effects of the global technological revolution.  </w:t>
      </w:r>
      <w:r w:rsidR="00C424B4">
        <w:rPr>
          <w:rFonts w:eastAsia="Times New Roman"/>
          <w:lang w:eastAsia="zh-CN"/>
        </w:rPr>
        <w:t>Echoing</w:t>
      </w:r>
      <w:r w:rsidR="00B06949" w:rsidRPr="00D04830">
        <w:rPr>
          <w:rFonts w:eastAsia="Times New Roman"/>
          <w:lang w:eastAsia="zh-CN"/>
        </w:rPr>
        <w:t xml:space="preserve"> </w:t>
      </w:r>
      <w:r w:rsidR="00C17307">
        <w:rPr>
          <w:rFonts w:eastAsia="Times New Roman"/>
          <w:lang w:eastAsia="zh-CN"/>
        </w:rPr>
        <w:t>th</w:t>
      </w:r>
      <w:r w:rsidR="00C66767">
        <w:rPr>
          <w:rFonts w:eastAsia="Times New Roman"/>
          <w:lang w:eastAsia="zh-CN"/>
        </w:rPr>
        <w:t>e dominant preferences</w:t>
      </w:r>
      <w:r w:rsidR="00C17307">
        <w:rPr>
          <w:rFonts w:eastAsia="Times New Roman"/>
          <w:lang w:eastAsia="zh-CN"/>
        </w:rPr>
        <w:t xml:space="preserve"> </w:t>
      </w:r>
      <w:r w:rsidR="004132AE">
        <w:rPr>
          <w:rFonts w:eastAsia="Times New Roman"/>
          <w:lang w:eastAsia="zh-CN"/>
        </w:rPr>
        <w:t>identified</w:t>
      </w:r>
      <w:r w:rsidR="00321525">
        <w:rPr>
          <w:rFonts w:eastAsia="Times New Roman"/>
          <w:lang w:eastAsia="zh-CN"/>
        </w:rPr>
        <w:t xml:space="preserve"> </w:t>
      </w:r>
      <w:r w:rsidR="00F803FB">
        <w:rPr>
          <w:rFonts w:eastAsia="Times New Roman"/>
          <w:lang w:eastAsia="zh-CN"/>
        </w:rPr>
        <w:t xml:space="preserve">above in mass and elite </w:t>
      </w:r>
      <w:proofErr w:type="gramStart"/>
      <w:r w:rsidR="00C424B4">
        <w:rPr>
          <w:rFonts w:eastAsia="Times New Roman"/>
          <w:lang w:eastAsia="zh-CN"/>
        </w:rPr>
        <w:t>surveys</w:t>
      </w:r>
      <w:r w:rsidR="00F803FB">
        <w:rPr>
          <w:rFonts w:eastAsia="Times New Roman"/>
          <w:lang w:eastAsia="zh-CN"/>
        </w:rPr>
        <w:t xml:space="preserve">, </w:t>
      </w:r>
      <w:r w:rsidR="00C424B4">
        <w:rPr>
          <w:rFonts w:eastAsia="Times New Roman"/>
          <w:lang w:eastAsia="zh-CN"/>
        </w:rPr>
        <w:t>and</w:t>
      </w:r>
      <w:proofErr w:type="gramEnd"/>
      <w:r w:rsidR="00C424B4">
        <w:rPr>
          <w:rFonts w:eastAsia="Times New Roman"/>
          <w:lang w:eastAsia="zh-CN"/>
        </w:rPr>
        <w:t xml:space="preserve"> </w:t>
      </w:r>
      <w:r w:rsidR="006A3742">
        <w:rPr>
          <w:rFonts w:eastAsia="Times New Roman"/>
          <w:lang w:eastAsia="zh-CN"/>
        </w:rPr>
        <w:t>challenging</w:t>
      </w:r>
      <w:r w:rsidR="00C424B4">
        <w:rPr>
          <w:rFonts w:eastAsia="Times New Roman"/>
          <w:lang w:eastAsia="zh-CN"/>
        </w:rPr>
        <w:t xml:space="preserve"> </w:t>
      </w:r>
      <w:r w:rsidR="00432153">
        <w:rPr>
          <w:rFonts w:eastAsia="Times New Roman"/>
          <w:lang w:eastAsia="zh-CN"/>
        </w:rPr>
        <w:t xml:space="preserve">the </w:t>
      </w:r>
      <w:r w:rsidR="00F803FB">
        <w:rPr>
          <w:rFonts w:eastAsia="Times New Roman"/>
          <w:lang w:eastAsia="zh-CN"/>
        </w:rPr>
        <w:t xml:space="preserve">position of many </w:t>
      </w:r>
      <w:r w:rsidR="00432153">
        <w:rPr>
          <w:rFonts w:eastAsia="Times New Roman"/>
          <w:lang w:eastAsia="zh-CN"/>
        </w:rPr>
        <w:t xml:space="preserve">foreign policy elites </w:t>
      </w:r>
      <w:r w:rsidR="00C424B4">
        <w:rPr>
          <w:rFonts w:eastAsia="Times New Roman"/>
          <w:lang w:eastAsia="zh-CN"/>
        </w:rPr>
        <w:t>that military capacity is the central attribute of national power</w:t>
      </w:r>
      <w:r>
        <w:rPr>
          <w:rFonts w:eastAsia="Times New Roman"/>
          <w:lang w:eastAsia="zh-CN"/>
        </w:rPr>
        <w:t xml:space="preserve">, </w:t>
      </w:r>
      <w:r w:rsidR="00F20419">
        <w:rPr>
          <w:rFonts w:eastAsia="Times New Roman"/>
          <w:lang w:eastAsia="zh-CN"/>
        </w:rPr>
        <w:t>the theses emphasize</w:t>
      </w:r>
      <w:r w:rsidR="00B657FC">
        <w:rPr>
          <w:rFonts w:eastAsia="Times New Roman"/>
          <w:lang w:eastAsia="zh-CN"/>
        </w:rPr>
        <w:t xml:space="preserve"> that strong and </w:t>
      </w:r>
      <w:r w:rsidR="00F803FB">
        <w:rPr>
          <w:rFonts w:eastAsia="Times New Roman"/>
          <w:lang w:eastAsia="zh-CN"/>
        </w:rPr>
        <w:t>balanced economic development remains</w:t>
      </w:r>
      <w:r w:rsidR="00B06949" w:rsidRPr="00D04830">
        <w:rPr>
          <w:rFonts w:eastAsia="Times New Roman"/>
          <w:lang w:eastAsia="zh-CN"/>
        </w:rPr>
        <w:t xml:space="preserve"> the “primary determinant” of a state’s </w:t>
      </w:r>
      <w:r w:rsidR="00C424B4">
        <w:rPr>
          <w:rFonts w:eastAsia="Times New Roman"/>
          <w:lang w:eastAsia="zh-CN"/>
        </w:rPr>
        <w:t>international influence</w:t>
      </w:r>
      <w:r w:rsidR="006A3742">
        <w:rPr>
          <w:rFonts w:eastAsia="Times New Roman"/>
          <w:lang w:eastAsia="zh-CN"/>
        </w:rPr>
        <w:t xml:space="preserve"> </w:t>
      </w:r>
      <w:r w:rsidR="00B06949" w:rsidRPr="00D04830">
        <w:rPr>
          <w:rFonts w:eastAsia="Times New Roman"/>
          <w:lang w:eastAsia="zh-CN"/>
        </w:rPr>
        <w:t xml:space="preserve">(p. 4).  </w:t>
      </w:r>
    </w:p>
    <w:p w14:paraId="07D47FCE" w14:textId="77777777" w:rsidR="00430C57" w:rsidRDefault="00430C57" w:rsidP="001465E7">
      <w:pPr>
        <w:tabs>
          <w:tab w:val="left" w:pos="720"/>
          <w:tab w:val="left" w:pos="3600"/>
        </w:tabs>
        <w:suppressAutoHyphens/>
        <w:ind w:right="4" w:firstLine="720"/>
        <w:rPr>
          <w:rFonts w:eastAsia="Times New Roman"/>
          <w:lang w:eastAsia="zh-CN"/>
        </w:rPr>
      </w:pPr>
    </w:p>
    <w:p w14:paraId="746D9AD3" w14:textId="36D64C3E" w:rsidR="005F4A40" w:rsidRDefault="00B06949" w:rsidP="001465E7">
      <w:pPr>
        <w:tabs>
          <w:tab w:val="left" w:pos="720"/>
          <w:tab w:val="left" w:pos="3600"/>
        </w:tabs>
        <w:suppressAutoHyphens/>
        <w:ind w:right="4" w:firstLine="720"/>
        <w:rPr>
          <w:rFonts w:eastAsia="Times New Roman"/>
          <w:lang w:eastAsia="zh-CN"/>
        </w:rPr>
      </w:pPr>
      <w:r w:rsidRPr="00D04830">
        <w:rPr>
          <w:rFonts w:eastAsia="Times New Roman"/>
          <w:lang w:eastAsia="zh-CN"/>
        </w:rPr>
        <w:t>Refusing to blame the West for Russia’s quandary, the document notes that Russia has failed to co</w:t>
      </w:r>
      <w:r w:rsidR="00624D4E">
        <w:rPr>
          <w:rFonts w:eastAsia="Times New Roman"/>
          <w:lang w:eastAsia="zh-CN"/>
        </w:rPr>
        <w:t>nfront the economic stagnation</w:t>
      </w:r>
      <w:r w:rsidRPr="00D04830">
        <w:rPr>
          <w:rFonts w:eastAsia="Times New Roman"/>
          <w:lang w:eastAsia="zh-CN"/>
        </w:rPr>
        <w:t xml:space="preserve"> that emerged </w:t>
      </w:r>
      <w:r w:rsidRPr="00D04830">
        <w:rPr>
          <w:rFonts w:eastAsia="Times New Roman"/>
          <w:i/>
          <w:lang w:eastAsia="zh-CN"/>
        </w:rPr>
        <w:t>several years</w:t>
      </w:r>
      <w:r w:rsidRPr="00D04830">
        <w:rPr>
          <w:rFonts w:eastAsia="Times New Roman"/>
          <w:lang w:eastAsia="zh-CN"/>
        </w:rPr>
        <w:t xml:space="preserve"> </w:t>
      </w:r>
      <w:r w:rsidRPr="00D04830">
        <w:rPr>
          <w:rFonts w:eastAsia="Times New Roman"/>
          <w:i/>
          <w:lang w:eastAsia="zh-CN"/>
        </w:rPr>
        <w:t>before</w:t>
      </w:r>
      <w:r w:rsidRPr="00D04830">
        <w:rPr>
          <w:rFonts w:eastAsia="Times New Roman"/>
          <w:lang w:eastAsia="zh-CN"/>
        </w:rPr>
        <w:t xml:space="preserve"> (emphasis added) the conflict with the West over Ukraine. (p. 16) According to the t</w:t>
      </w:r>
      <w:r w:rsidR="00300EEB">
        <w:rPr>
          <w:rFonts w:eastAsia="Times New Roman"/>
          <w:lang w:eastAsia="zh-CN"/>
        </w:rPr>
        <w:t>heses, Russia</w:t>
      </w:r>
      <w:r w:rsidR="00C17307">
        <w:rPr>
          <w:rFonts w:eastAsia="Times New Roman"/>
          <w:lang w:eastAsia="zh-CN"/>
        </w:rPr>
        <w:t xml:space="preserve"> should</w:t>
      </w:r>
      <w:r w:rsidR="00300EEB">
        <w:rPr>
          <w:rFonts w:eastAsia="Times New Roman"/>
          <w:lang w:eastAsia="zh-CN"/>
        </w:rPr>
        <w:t xml:space="preserve"> immediately</w:t>
      </w:r>
      <w:r w:rsidRPr="00D04830">
        <w:rPr>
          <w:rFonts w:eastAsia="Times New Roman"/>
          <w:lang w:eastAsia="zh-CN"/>
        </w:rPr>
        <w:t xml:space="preserve"> promote durable ec</w:t>
      </w:r>
      <w:r w:rsidR="005F6FB8">
        <w:rPr>
          <w:rFonts w:eastAsia="Times New Roman"/>
          <w:lang w:eastAsia="zh-CN"/>
        </w:rPr>
        <w:t>onomic growth</w:t>
      </w:r>
      <w:r w:rsidRPr="00D04830">
        <w:rPr>
          <w:rFonts w:eastAsia="Times New Roman"/>
          <w:lang w:eastAsia="zh-CN"/>
        </w:rPr>
        <w:t xml:space="preserve"> by preserving</w:t>
      </w:r>
      <w:r w:rsidR="00432848">
        <w:rPr>
          <w:rFonts w:eastAsia="Times New Roman"/>
          <w:lang w:eastAsia="zh-CN"/>
        </w:rPr>
        <w:t>, developing, and</w:t>
      </w:r>
      <w:r w:rsidRPr="00D04830">
        <w:rPr>
          <w:rFonts w:eastAsia="Times New Roman"/>
          <w:lang w:eastAsia="zh-CN"/>
        </w:rPr>
        <w:t xml:space="preserve"> recovering </w:t>
      </w:r>
      <w:r w:rsidR="00432848">
        <w:rPr>
          <w:rFonts w:eastAsia="Times New Roman"/>
          <w:lang w:eastAsia="zh-CN"/>
        </w:rPr>
        <w:t xml:space="preserve">its </w:t>
      </w:r>
      <w:r w:rsidR="005F6FB8">
        <w:rPr>
          <w:rFonts w:eastAsia="Times New Roman"/>
          <w:lang w:eastAsia="zh-CN"/>
        </w:rPr>
        <w:t>“human capital” through the</w:t>
      </w:r>
      <w:r w:rsidRPr="00D04830">
        <w:rPr>
          <w:rFonts w:eastAsia="Times New Roman"/>
          <w:lang w:eastAsia="zh-CN"/>
        </w:rPr>
        <w:t xml:space="preserve"> political, moral, and economic “modernization” of the country. (p. 18)</w:t>
      </w:r>
      <w:r w:rsidR="00FE72B3">
        <w:rPr>
          <w:rFonts w:eastAsia="Times New Roman"/>
          <w:lang w:eastAsia="zh-CN"/>
        </w:rPr>
        <w:t xml:space="preserve"> </w:t>
      </w:r>
      <w:r w:rsidRPr="00D04830">
        <w:rPr>
          <w:rFonts w:eastAsia="Times New Roman"/>
          <w:lang w:eastAsia="zh-CN"/>
        </w:rPr>
        <w:t xml:space="preserve">Although the theses do not outline specific reforms to accomplish these objectives, </w:t>
      </w:r>
      <w:r w:rsidR="00956121">
        <w:rPr>
          <w:rFonts w:eastAsia="Times New Roman"/>
          <w:lang w:eastAsia="zh-CN"/>
        </w:rPr>
        <w:t xml:space="preserve">the </w:t>
      </w:r>
      <w:r w:rsidRPr="00D04830">
        <w:rPr>
          <w:rFonts w:eastAsia="Times New Roman"/>
          <w:lang w:eastAsia="zh-CN"/>
        </w:rPr>
        <w:t xml:space="preserve">position papers and other materials produced in support of </w:t>
      </w:r>
      <w:proofErr w:type="spellStart"/>
      <w:r w:rsidR="000E3DBE">
        <w:rPr>
          <w:rFonts w:eastAsia="Times New Roman"/>
          <w:i/>
          <w:lang w:eastAsia="zh-CN"/>
        </w:rPr>
        <w:t>Strategii</w:t>
      </w:r>
      <w:r w:rsidRPr="00D04830">
        <w:rPr>
          <w:rFonts w:eastAsia="Times New Roman"/>
          <w:i/>
          <w:lang w:eastAsia="zh-CN"/>
        </w:rPr>
        <w:t>a</w:t>
      </w:r>
      <w:proofErr w:type="spellEnd"/>
      <w:r w:rsidRPr="00D04830">
        <w:rPr>
          <w:rFonts w:eastAsia="Times New Roman"/>
          <w:i/>
          <w:lang w:eastAsia="zh-CN"/>
        </w:rPr>
        <w:t xml:space="preserve"> XXI</w:t>
      </w:r>
      <w:r w:rsidR="00432848">
        <w:rPr>
          <w:rFonts w:eastAsia="Times New Roman"/>
          <w:lang w:eastAsia="zh-CN"/>
        </w:rPr>
        <w:t xml:space="preserve"> acknowledge </w:t>
      </w:r>
      <w:r w:rsidRPr="00D04830">
        <w:rPr>
          <w:rFonts w:eastAsia="Times New Roman"/>
          <w:lang w:eastAsia="zh-CN"/>
        </w:rPr>
        <w:t>that the mobilization of hum</w:t>
      </w:r>
      <w:r w:rsidR="00004940">
        <w:rPr>
          <w:rFonts w:eastAsia="Times New Roman"/>
          <w:lang w:eastAsia="zh-CN"/>
        </w:rPr>
        <w:t xml:space="preserve">an </w:t>
      </w:r>
      <w:r w:rsidR="001E155E">
        <w:rPr>
          <w:rFonts w:eastAsia="Times New Roman"/>
          <w:lang w:eastAsia="zh-CN"/>
        </w:rPr>
        <w:t>capital w</w:t>
      </w:r>
      <w:r w:rsidR="0088739C">
        <w:rPr>
          <w:rFonts w:eastAsia="Times New Roman"/>
          <w:lang w:eastAsia="zh-CN"/>
        </w:rPr>
        <w:t>ill require far-reaching change</w:t>
      </w:r>
      <w:r w:rsidR="00E52ABB">
        <w:rPr>
          <w:rFonts w:eastAsia="Times New Roman"/>
          <w:lang w:eastAsia="zh-CN"/>
        </w:rPr>
        <w:t>s</w:t>
      </w:r>
      <w:r w:rsidRPr="00D04830">
        <w:rPr>
          <w:rFonts w:eastAsia="Times New Roman"/>
          <w:lang w:eastAsia="zh-CN"/>
        </w:rPr>
        <w:t xml:space="preserve">.  These include large increases in </w:t>
      </w:r>
      <w:r w:rsidR="00004940">
        <w:rPr>
          <w:rFonts w:eastAsia="Times New Roman"/>
          <w:lang w:eastAsia="zh-CN"/>
        </w:rPr>
        <w:t xml:space="preserve">state </w:t>
      </w:r>
      <w:r w:rsidRPr="00D04830">
        <w:rPr>
          <w:rFonts w:eastAsia="Times New Roman"/>
          <w:lang w:eastAsia="zh-CN"/>
        </w:rPr>
        <w:t>funding for health care and education; the expansion of civil and socio-economic freedoms made possible by a significant retraction of the state’s rol</w:t>
      </w:r>
      <w:r w:rsidR="001E155E">
        <w:rPr>
          <w:rFonts w:eastAsia="Times New Roman"/>
          <w:lang w:eastAsia="zh-CN"/>
        </w:rPr>
        <w:t xml:space="preserve">e in regulating society; and </w:t>
      </w:r>
      <w:r w:rsidR="00A27933">
        <w:rPr>
          <w:rFonts w:eastAsia="Times New Roman"/>
          <w:lang w:eastAsia="zh-CN"/>
        </w:rPr>
        <w:t>the development of</w:t>
      </w:r>
      <w:r w:rsidRPr="00D04830">
        <w:rPr>
          <w:rFonts w:eastAsia="Times New Roman"/>
          <w:lang w:eastAsia="zh-CN"/>
        </w:rPr>
        <w:t xml:space="preserve"> </w:t>
      </w:r>
      <w:r w:rsidR="004065BF">
        <w:rPr>
          <w:rFonts w:eastAsia="Times New Roman"/>
          <w:lang w:eastAsia="zh-CN"/>
        </w:rPr>
        <w:t xml:space="preserve">the </w:t>
      </w:r>
      <w:r w:rsidRPr="00D04830">
        <w:rPr>
          <w:rFonts w:eastAsia="Times New Roman"/>
          <w:lang w:eastAsia="zh-CN"/>
        </w:rPr>
        <w:t xml:space="preserve">rule </w:t>
      </w:r>
      <w:r w:rsidR="00432848">
        <w:rPr>
          <w:rFonts w:eastAsia="Times New Roman"/>
          <w:lang w:eastAsia="zh-CN"/>
        </w:rPr>
        <w:t xml:space="preserve">of law. </w:t>
      </w:r>
      <w:r w:rsidR="00B50322">
        <w:rPr>
          <w:rFonts w:eastAsia="Times New Roman"/>
          <w:lang w:eastAsia="zh-CN"/>
        </w:rPr>
        <w:t xml:space="preserve"> </w:t>
      </w:r>
    </w:p>
    <w:p w14:paraId="31E66862" w14:textId="77777777" w:rsidR="00E96107" w:rsidRDefault="00E96107" w:rsidP="001465E7">
      <w:pPr>
        <w:tabs>
          <w:tab w:val="left" w:pos="720"/>
          <w:tab w:val="left" w:pos="3600"/>
        </w:tabs>
        <w:suppressAutoHyphens/>
        <w:ind w:right="4" w:firstLine="720"/>
        <w:rPr>
          <w:rFonts w:eastAsia="Times New Roman"/>
          <w:i/>
          <w:lang w:eastAsia="zh-CN"/>
        </w:rPr>
      </w:pPr>
    </w:p>
    <w:p w14:paraId="4A797DB9" w14:textId="1559D253" w:rsidR="00523069" w:rsidRDefault="000E3DBE" w:rsidP="001465E7">
      <w:pPr>
        <w:tabs>
          <w:tab w:val="left" w:pos="720"/>
          <w:tab w:val="left" w:pos="3600"/>
        </w:tabs>
        <w:suppressAutoHyphens/>
        <w:ind w:right="4" w:firstLine="720"/>
        <w:rPr>
          <w:rFonts w:eastAsia="Times New Roman"/>
          <w:lang w:eastAsia="zh-CN"/>
        </w:rPr>
      </w:pPr>
      <w:proofErr w:type="spellStart"/>
      <w:r>
        <w:rPr>
          <w:rFonts w:eastAsia="Times New Roman"/>
          <w:i/>
          <w:lang w:eastAsia="zh-CN"/>
        </w:rPr>
        <w:t>Strategii</w:t>
      </w:r>
      <w:r w:rsidR="00B06949" w:rsidRPr="00D04830">
        <w:rPr>
          <w:rFonts w:eastAsia="Times New Roman"/>
          <w:i/>
          <w:lang w:eastAsia="zh-CN"/>
        </w:rPr>
        <w:t>a</w:t>
      </w:r>
      <w:proofErr w:type="spellEnd"/>
      <w:r w:rsidR="00B06949" w:rsidRPr="00D04830">
        <w:rPr>
          <w:rFonts w:eastAsia="Times New Roman"/>
          <w:i/>
          <w:lang w:eastAsia="zh-CN"/>
        </w:rPr>
        <w:t xml:space="preserve"> XXI</w:t>
      </w:r>
      <w:r w:rsidR="00B06949" w:rsidRPr="00D04830">
        <w:rPr>
          <w:rFonts w:eastAsia="Times New Roman"/>
          <w:lang w:eastAsia="zh-CN"/>
        </w:rPr>
        <w:t xml:space="preserve"> conc</w:t>
      </w:r>
      <w:r w:rsidR="000A2F4D">
        <w:rPr>
          <w:rFonts w:eastAsia="Times New Roman"/>
          <w:lang w:eastAsia="zh-CN"/>
        </w:rPr>
        <w:t>ludes that the primary task</w:t>
      </w:r>
      <w:r w:rsidR="00B06949" w:rsidRPr="00D04830">
        <w:rPr>
          <w:rFonts w:eastAsia="Times New Roman"/>
          <w:lang w:eastAsia="zh-CN"/>
        </w:rPr>
        <w:t xml:space="preserve"> of Russian foreign policy is to ensure that Russia successfully confronts </w:t>
      </w:r>
      <w:r w:rsidR="00FC67DC">
        <w:rPr>
          <w:rFonts w:eastAsia="Times New Roman"/>
          <w:lang w:eastAsia="zh-CN"/>
        </w:rPr>
        <w:t>the steering crisis</w:t>
      </w:r>
      <w:r w:rsidR="00B06949" w:rsidRPr="00D04830">
        <w:rPr>
          <w:rFonts w:eastAsia="Times New Roman"/>
          <w:lang w:eastAsia="zh-CN"/>
        </w:rPr>
        <w:t xml:space="preserve"> which today “endangers its long-term interests in the world” and even “its sovereignty.” Foreign policy must now generate forms of international cooperati</w:t>
      </w:r>
      <w:r w:rsidR="00C04EBE">
        <w:rPr>
          <w:rFonts w:eastAsia="Times New Roman"/>
          <w:lang w:eastAsia="zh-CN"/>
        </w:rPr>
        <w:t>on in support of the primary goal</w:t>
      </w:r>
      <w:r w:rsidR="00921CF2">
        <w:rPr>
          <w:rFonts w:eastAsia="Times New Roman"/>
          <w:lang w:eastAsia="zh-CN"/>
        </w:rPr>
        <w:t xml:space="preserve"> of </w:t>
      </w:r>
      <w:r w:rsidR="00B06949" w:rsidRPr="00D04830">
        <w:rPr>
          <w:rFonts w:eastAsia="Times New Roman"/>
          <w:lang w:eastAsia="zh-CN"/>
        </w:rPr>
        <w:t>economic, scientific, a</w:t>
      </w:r>
      <w:r w:rsidR="00921CF2">
        <w:rPr>
          <w:rFonts w:eastAsia="Times New Roman"/>
          <w:lang w:eastAsia="zh-CN"/>
        </w:rPr>
        <w:t>nd technological progress.</w:t>
      </w:r>
      <w:r w:rsidR="00D646B4" w:rsidRPr="00D04830">
        <w:rPr>
          <w:rFonts w:eastAsia="Times New Roman"/>
          <w:vertAlign w:val="superscript"/>
          <w:lang w:eastAsia="zh-CN"/>
        </w:rPr>
        <w:endnoteReference w:id="65"/>
      </w:r>
      <w:r w:rsidR="00D646B4" w:rsidRPr="00D04830">
        <w:rPr>
          <w:rFonts w:eastAsia="Times New Roman"/>
          <w:lang w:eastAsia="zh-CN"/>
        </w:rPr>
        <w:t xml:space="preserve"> </w:t>
      </w:r>
    </w:p>
    <w:p w14:paraId="221B1B2C" w14:textId="0419A9EF" w:rsidR="00A77AFB" w:rsidRPr="00ED06EE" w:rsidRDefault="0068375B" w:rsidP="001465E7">
      <w:pPr>
        <w:tabs>
          <w:tab w:val="left" w:pos="720"/>
          <w:tab w:val="left" w:pos="3600"/>
        </w:tabs>
        <w:suppressAutoHyphens/>
        <w:ind w:right="4"/>
        <w:rPr>
          <w:rFonts w:eastAsia="Times New Roman"/>
          <w:vertAlign w:val="superscript"/>
          <w:lang w:eastAsia="zh-CN"/>
        </w:rPr>
      </w:pPr>
      <w:r>
        <w:rPr>
          <w:rFonts w:eastAsia="Times New Roman"/>
          <w:lang w:eastAsia="zh-CN"/>
        </w:rPr>
        <w:t xml:space="preserve">Yet </w:t>
      </w:r>
      <w:r w:rsidR="003142C5">
        <w:rPr>
          <w:rFonts w:eastAsia="Times New Roman"/>
          <w:lang w:eastAsia="zh-CN"/>
        </w:rPr>
        <w:t xml:space="preserve">Sergei Karaganov, the creative force behind </w:t>
      </w:r>
      <w:proofErr w:type="spellStart"/>
      <w:r w:rsidR="000E3DBE">
        <w:rPr>
          <w:rFonts w:eastAsia="Times New Roman"/>
          <w:i/>
          <w:lang w:eastAsia="zh-CN"/>
        </w:rPr>
        <w:t>Strategii</w:t>
      </w:r>
      <w:r w:rsidR="00B06949" w:rsidRPr="00D04830">
        <w:rPr>
          <w:rFonts w:eastAsia="Times New Roman"/>
          <w:i/>
          <w:lang w:eastAsia="zh-CN"/>
        </w:rPr>
        <w:t>a</w:t>
      </w:r>
      <w:proofErr w:type="spellEnd"/>
      <w:r w:rsidR="00B06949" w:rsidRPr="00D04830">
        <w:rPr>
          <w:rFonts w:eastAsia="Times New Roman"/>
          <w:i/>
          <w:lang w:eastAsia="zh-CN"/>
        </w:rPr>
        <w:t xml:space="preserve"> XXI</w:t>
      </w:r>
      <w:r w:rsidR="003142C5">
        <w:rPr>
          <w:rFonts w:eastAsia="Times New Roman"/>
          <w:lang w:eastAsia="zh-CN"/>
        </w:rPr>
        <w:t xml:space="preserve">, </w:t>
      </w:r>
      <w:r w:rsidR="00404DCB">
        <w:rPr>
          <w:rFonts w:eastAsia="Times New Roman"/>
          <w:lang w:eastAsia="zh-CN"/>
        </w:rPr>
        <w:t>observes</w:t>
      </w:r>
      <w:r w:rsidR="00B06949" w:rsidRPr="00D04830">
        <w:rPr>
          <w:rFonts w:eastAsia="Times New Roman"/>
          <w:lang w:eastAsia="zh-CN"/>
        </w:rPr>
        <w:t xml:space="preserve"> that ruling elites in Russia have failed to provide strategic direction to the country for years.</w:t>
      </w:r>
      <w:r w:rsidR="00B06949" w:rsidRPr="00D04830">
        <w:rPr>
          <w:rFonts w:eastAsia="Times New Roman"/>
          <w:vertAlign w:val="superscript"/>
          <w:lang w:eastAsia="zh-CN"/>
        </w:rPr>
        <w:endnoteReference w:id="66"/>
      </w:r>
      <w:r w:rsidR="00B06949" w:rsidRPr="00D04830">
        <w:rPr>
          <w:rFonts w:eastAsia="Times New Roman"/>
          <w:lang w:eastAsia="zh-CN"/>
        </w:rPr>
        <w:t xml:space="preserve"> Ins</w:t>
      </w:r>
      <w:r w:rsidR="003D499D">
        <w:rPr>
          <w:rFonts w:eastAsia="Times New Roman"/>
          <w:lang w:eastAsia="zh-CN"/>
        </w:rPr>
        <w:t xml:space="preserve">tead, they have exaggerated </w:t>
      </w:r>
      <w:r w:rsidR="00B06949" w:rsidRPr="00D04830">
        <w:rPr>
          <w:rFonts w:eastAsia="Times New Roman"/>
          <w:lang w:eastAsia="zh-CN"/>
        </w:rPr>
        <w:t>external threat</w:t>
      </w:r>
      <w:r w:rsidR="003D499D">
        <w:rPr>
          <w:rFonts w:eastAsia="Times New Roman"/>
          <w:lang w:eastAsia="zh-CN"/>
        </w:rPr>
        <w:t>s</w:t>
      </w:r>
      <w:r w:rsidR="00B06949" w:rsidRPr="00D04830">
        <w:rPr>
          <w:rFonts w:eastAsia="Times New Roman"/>
          <w:lang w:eastAsia="zh-CN"/>
        </w:rPr>
        <w:t xml:space="preserve"> </w:t>
      </w:r>
      <w:proofErr w:type="gramStart"/>
      <w:r w:rsidR="00404DCB">
        <w:rPr>
          <w:rFonts w:eastAsia="Times New Roman"/>
          <w:lang w:eastAsia="zh-CN"/>
        </w:rPr>
        <w:t xml:space="preserve">in order </w:t>
      </w:r>
      <w:r w:rsidR="00B06949" w:rsidRPr="00D04830">
        <w:rPr>
          <w:rFonts w:eastAsia="Times New Roman"/>
          <w:lang w:eastAsia="zh-CN"/>
        </w:rPr>
        <w:t>to</w:t>
      </w:r>
      <w:proofErr w:type="gramEnd"/>
      <w:r w:rsidR="00B06949" w:rsidRPr="00D04830">
        <w:rPr>
          <w:rFonts w:eastAsia="Times New Roman"/>
          <w:lang w:eastAsia="zh-CN"/>
        </w:rPr>
        <w:t xml:space="preserve"> </w:t>
      </w:r>
      <w:r w:rsidR="001B567D">
        <w:rPr>
          <w:rFonts w:eastAsia="Times New Roman"/>
          <w:lang w:eastAsia="zh-CN"/>
        </w:rPr>
        <w:t xml:space="preserve">preserve the status quo and </w:t>
      </w:r>
      <w:r w:rsidR="00B06949" w:rsidRPr="00D04830">
        <w:rPr>
          <w:rFonts w:eastAsia="Times New Roman"/>
          <w:lang w:eastAsia="zh-CN"/>
        </w:rPr>
        <w:t>derail pressures for reform</w:t>
      </w:r>
      <w:r w:rsidR="001B567D">
        <w:rPr>
          <w:rFonts w:eastAsia="Times New Roman"/>
          <w:lang w:eastAsia="zh-CN"/>
        </w:rPr>
        <w:t>.</w:t>
      </w:r>
      <w:r w:rsidR="00B06949" w:rsidRPr="00D04830">
        <w:rPr>
          <w:rFonts w:eastAsia="Times New Roman"/>
          <w:vertAlign w:val="superscript"/>
          <w:lang w:eastAsia="zh-CN"/>
        </w:rPr>
        <w:endnoteReference w:id="67"/>
      </w:r>
      <w:r w:rsidR="00B06949" w:rsidRPr="00D04830">
        <w:rPr>
          <w:rFonts w:eastAsia="Times New Roman"/>
          <w:lang w:eastAsia="zh-CN"/>
        </w:rPr>
        <w:t xml:space="preserve">  </w:t>
      </w:r>
    </w:p>
    <w:p w14:paraId="277D6004" w14:textId="248EFA54" w:rsidR="001F5B1E" w:rsidRPr="007E01D6" w:rsidRDefault="006D0347" w:rsidP="005B407B">
      <w:pPr>
        <w:tabs>
          <w:tab w:val="left" w:pos="720"/>
        </w:tabs>
        <w:autoSpaceDE w:val="0"/>
        <w:autoSpaceDN w:val="0"/>
        <w:adjustRightInd w:val="0"/>
        <w:rPr>
          <w:b/>
          <w:color w:val="231F20"/>
        </w:rPr>
      </w:pPr>
      <w:r>
        <w:rPr>
          <w:color w:val="333333"/>
        </w:rPr>
        <w:tab/>
      </w:r>
    </w:p>
    <w:p w14:paraId="1E32435F" w14:textId="77777777" w:rsidR="00B06949" w:rsidRPr="00D04830" w:rsidRDefault="00B06949" w:rsidP="001465E7">
      <w:pPr>
        <w:tabs>
          <w:tab w:val="left" w:pos="720"/>
          <w:tab w:val="left" w:pos="3600"/>
        </w:tabs>
        <w:suppressAutoHyphens/>
        <w:rPr>
          <w:rFonts w:eastAsia="SimSun"/>
          <w:b/>
          <w:lang w:eastAsia="zh-CN"/>
        </w:rPr>
      </w:pPr>
      <w:r w:rsidRPr="00D04830">
        <w:rPr>
          <w:rFonts w:eastAsia="SimSun"/>
          <w:b/>
          <w:lang w:eastAsia="zh-CN"/>
        </w:rPr>
        <w:t>Conclusion</w:t>
      </w:r>
    </w:p>
    <w:p w14:paraId="303B57BD" w14:textId="3C25E427" w:rsidR="0074719D" w:rsidRDefault="00B71446" w:rsidP="001465E7">
      <w:pPr>
        <w:tabs>
          <w:tab w:val="left" w:pos="-1620"/>
          <w:tab w:val="left" w:pos="720"/>
          <w:tab w:val="left" w:pos="3600"/>
        </w:tabs>
        <w:suppressAutoHyphens/>
        <w:ind w:right="4" w:firstLine="720"/>
        <w:rPr>
          <w:rFonts w:eastAsia="Times New Roman"/>
          <w:lang w:eastAsia="zh-CN"/>
        </w:rPr>
      </w:pPr>
      <w:r w:rsidRPr="00B71446">
        <w:rPr>
          <w:rFonts w:eastAsia="Times New Roman"/>
          <w:i/>
          <w:lang w:eastAsia="zh-CN"/>
        </w:rPr>
        <w:t>The Russian Elite 2016</w:t>
      </w:r>
      <w:r w:rsidR="004C1C82">
        <w:rPr>
          <w:rFonts w:eastAsia="Times New Roman"/>
          <w:lang w:eastAsia="zh-CN"/>
        </w:rPr>
        <w:t xml:space="preserve">, </w:t>
      </w:r>
      <w:r w:rsidR="00311884">
        <w:rPr>
          <w:rFonts w:eastAsia="Times New Roman"/>
          <w:lang w:eastAsia="zh-CN"/>
        </w:rPr>
        <w:t>the Institute of Sociology studies</w:t>
      </w:r>
      <w:r w:rsidR="004C1C82">
        <w:rPr>
          <w:rFonts w:eastAsia="Times New Roman"/>
          <w:lang w:eastAsia="zh-CN"/>
        </w:rPr>
        <w:t>,</w:t>
      </w:r>
      <w:r w:rsidR="004C344A">
        <w:rPr>
          <w:rFonts w:eastAsia="Times New Roman"/>
          <w:lang w:eastAsia="zh-CN"/>
        </w:rPr>
        <w:t xml:space="preserve"> </w:t>
      </w:r>
      <w:r w:rsidR="00430C57">
        <w:rPr>
          <w:rFonts w:eastAsia="Times New Roman"/>
          <w:lang w:eastAsia="zh-CN"/>
        </w:rPr>
        <w:t xml:space="preserve">and </w:t>
      </w:r>
      <w:r w:rsidR="00B06949" w:rsidRPr="00D04830">
        <w:rPr>
          <w:rFonts w:eastAsia="Times New Roman"/>
          <w:lang w:eastAsia="zh-CN"/>
        </w:rPr>
        <w:t>the SVOP</w:t>
      </w:r>
      <w:r w:rsidR="00E60904">
        <w:rPr>
          <w:rFonts w:eastAsia="Times New Roman"/>
          <w:lang w:eastAsia="zh-CN"/>
        </w:rPr>
        <w:t xml:space="preserve"> </w:t>
      </w:r>
      <w:r w:rsidR="004C344A">
        <w:rPr>
          <w:rFonts w:eastAsia="Times New Roman"/>
          <w:lang w:eastAsia="zh-CN"/>
        </w:rPr>
        <w:t>theses</w:t>
      </w:r>
      <w:r w:rsidR="00430C57">
        <w:rPr>
          <w:rFonts w:eastAsia="Times New Roman"/>
          <w:lang w:eastAsia="zh-CN"/>
        </w:rPr>
        <w:t xml:space="preserve"> </w:t>
      </w:r>
      <w:r w:rsidR="003F6100">
        <w:rPr>
          <w:rFonts w:eastAsia="Times New Roman"/>
          <w:lang w:eastAsia="zh-CN"/>
        </w:rPr>
        <w:t>demonstrate</w:t>
      </w:r>
      <w:r w:rsidR="00E60904">
        <w:rPr>
          <w:rFonts w:eastAsia="Times New Roman"/>
          <w:lang w:eastAsia="zh-CN"/>
        </w:rPr>
        <w:t xml:space="preserve"> that </w:t>
      </w:r>
      <w:r w:rsidR="003060E1">
        <w:rPr>
          <w:rFonts w:eastAsia="Times New Roman"/>
          <w:lang w:eastAsia="zh-CN"/>
        </w:rPr>
        <w:t>while</w:t>
      </w:r>
      <w:r w:rsidR="00B06949" w:rsidRPr="00D04830">
        <w:rPr>
          <w:rFonts w:eastAsia="Times New Roman"/>
          <w:lang w:eastAsia="zh-CN"/>
        </w:rPr>
        <w:t xml:space="preserve"> Russia’s elites </w:t>
      </w:r>
      <w:r w:rsidR="004C2720">
        <w:rPr>
          <w:rFonts w:eastAsia="Times New Roman"/>
          <w:lang w:eastAsia="zh-CN"/>
        </w:rPr>
        <w:t xml:space="preserve">are sensitive to </w:t>
      </w:r>
      <w:r w:rsidR="008340F8">
        <w:rPr>
          <w:rFonts w:eastAsia="Times New Roman"/>
          <w:lang w:eastAsia="zh-CN"/>
        </w:rPr>
        <w:t xml:space="preserve">international </w:t>
      </w:r>
      <w:r w:rsidR="003060E1">
        <w:rPr>
          <w:rFonts w:eastAsia="Times New Roman"/>
          <w:lang w:eastAsia="zh-CN"/>
        </w:rPr>
        <w:t xml:space="preserve">threats, </w:t>
      </w:r>
      <w:r w:rsidR="00777BDD">
        <w:rPr>
          <w:rFonts w:eastAsia="Times New Roman"/>
          <w:lang w:eastAsia="zh-CN"/>
        </w:rPr>
        <w:t>a significant number</w:t>
      </w:r>
      <w:r w:rsidR="003F6100">
        <w:rPr>
          <w:rFonts w:eastAsia="Times New Roman"/>
          <w:lang w:eastAsia="zh-CN"/>
        </w:rPr>
        <w:t xml:space="preserve"> do not believe</w:t>
      </w:r>
      <w:r w:rsidR="003060E1">
        <w:rPr>
          <w:rFonts w:eastAsia="Times New Roman"/>
          <w:lang w:eastAsia="zh-CN"/>
        </w:rPr>
        <w:t xml:space="preserve"> that</w:t>
      </w:r>
      <w:r w:rsidR="00B24932">
        <w:rPr>
          <w:rFonts w:eastAsia="Times New Roman"/>
          <w:lang w:eastAsia="zh-CN"/>
        </w:rPr>
        <w:t xml:space="preserve"> the West, particularly</w:t>
      </w:r>
      <w:r w:rsidR="00B06949" w:rsidRPr="00D04830">
        <w:rPr>
          <w:rFonts w:eastAsia="Times New Roman"/>
          <w:lang w:eastAsia="zh-CN"/>
        </w:rPr>
        <w:t xml:space="preserve"> the Un</w:t>
      </w:r>
      <w:r w:rsidR="007B33AB">
        <w:rPr>
          <w:rFonts w:eastAsia="Times New Roman"/>
          <w:lang w:eastAsia="zh-CN"/>
        </w:rPr>
        <w:t>ited States, poses a</w:t>
      </w:r>
      <w:r w:rsidR="00A103BD">
        <w:rPr>
          <w:rFonts w:eastAsia="Times New Roman"/>
          <w:lang w:eastAsia="zh-CN"/>
        </w:rPr>
        <w:t xml:space="preserve"> </w:t>
      </w:r>
      <w:r w:rsidR="00FE7885">
        <w:rPr>
          <w:rFonts w:eastAsia="Times New Roman"/>
          <w:lang w:eastAsia="zh-CN"/>
        </w:rPr>
        <w:t>critical</w:t>
      </w:r>
      <w:r w:rsidR="00506705">
        <w:rPr>
          <w:rFonts w:eastAsia="Times New Roman"/>
          <w:lang w:eastAsia="zh-CN"/>
        </w:rPr>
        <w:t xml:space="preserve"> </w:t>
      </w:r>
      <w:r w:rsidR="003060E1">
        <w:rPr>
          <w:rFonts w:eastAsia="Times New Roman"/>
          <w:lang w:eastAsia="zh-CN"/>
        </w:rPr>
        <w:t>military or political danger</w:t>
      </w:r>
      <w:r w:rsidR="00B06949" w:rsidRPr="00D04830">
        <w:rPr>
          <w:rFonts w:eastAsia="Times New Roman"/>
          <w:lang w:eastAsia="zh-CN"/>
        </w:rPr>
        <w:t xml:space="preserve"> to the Russian state or regime. </w:t>
      </w:r>
      <w:r w:rsidR="00B24932">
        <w:rPr>
          <w:rFonts w:eastAsia="Times New Roman"/>
          <w:lang w:eastAsia="zh-CN"/>
        </w:rPr>
        <w:t>Numerous l</w:t>
      </w:r>
      <w:r w:rsidR="00B06949" w:rsidRPr="00D04830">
        <w:rPr>
          <w:rFonts w:eastAsia="Times New Roman"/>
          <w:lang w:eastAsia="zh-CN"/>
        </w:rPr>
        <w:t>arge-N s</w:t>
      </w:r>
      <w:r>
        <w:rPr>
          <w:rFonts w:eastAsia="Times New Roman"/>
          <w:lang w:eastAsia="zh-CN"/>
        </w:rPr>
        <w:t>urveys of the Russian public</w:t>
      </w:r>
      <w:r w:rsidR="00B06949" w:rsidRPr="00D04830">
        <w:rPr>
          <w:rFonts w:eastAsia="Times New Roman"/>
          <w:lang w:eastAsia="zh-CN"/>
        </w:rPr>
        <w:t xml:space="preserve"> re</w:t>
      </w:r>
      <w:r w:rsidR="00EA175D">
        <w:rPr>
          <w:rFonts w:eastAsia="Times New Roman"/>
          <w:lang w:eastAsia="zh-CN"/>
        </w:rPr>
        <w:t xml:space="preserve">veal </w:t>
      </w:r>
      <w:r w:rsidR="0074719D">
        <w:rPr>
          <w:rFonts w:eastAsia="Times New Roman"/>
          <w:lang w:eastAsia="zh-CN"/>
        </w:rPr>
        <w:t>similar perspectives</w:t>
      </w:r>
      <w:r w:rsidR="00B06949" w:rsidRPr="00D04830">
        <w:rPr>
          <w:rFonts w:eastAsia="Times New Roman"/>
          <w:lang w:eastAsia="zh-CN"/>
        </w:rPr>
        <w:t xml:space="preserve">. </w:t>
      </w:r>
      <w:r w:rsidR="0074719D">
        <w:rPr>
          <w:rFonts w:eastAsia="Times New Roman"/>
          <w:lang w:eastAsia="zh-CN"/>
        </w:rPr>
        <w:t xml:space="preserve"> Both obliquely and directly, such attitudes challenge the </w:t>
      </w:r>
      <w:r w:rsidR="006D6275">
        <w:rPr>
          <w:rFonts w:eastAsia="Times New Roman"/>
          <w:lang w:eastAsia="zh-CN"/>
        </w:rPr>
        <w:t xml:space="preserve">Kremlin’s </w:t>
      </w:r>
      <w:r w:rsidR="0074719D">
        <w:rPr>
          <w:rFonts w:eastAsia="Times New Roman"/>
          <w:lang w:eastAsia="zh-CN"/>
        </w:rPr>
        <w:t>core</w:t>
      </w:r>
      <w:r w:rsidR="006D6275">
        <w:rPr>
          <w:rFonts w:eastAsia="Times New Roman"/>
          <w:lang w:eastAsia="zh-CN"/>
        </w:rPr>
        <w:t xml:space="preserve"> </w:t>
      </w:r>
      <w:r w:rsidR="0074719D">
        <w:rPr>
          <w:rFonts w:eastAsia="Times New Roman"/>
          <w:lang w:eastAsia="zh-CN"/>
        </w:rPr>
        <w:t>narrative of Russia as a resurgent gr</w:t>
      </w:r>
      <w:r w:rsidR="00C04674">
        <w:rPr>
          <w:rFonts w:eastAsia="Times New Roman"/>
          <w:lang w:eastAsia="zh-CN"/>
        </w:rPr>
        <w:t>eat power threatened by the United States</w:t>
      </w:r>
      <w:r w:rsidR="0074719D">
        <w:rPr>
          <w:rFonts w:eastAsia="Times New Roman"/>
          <w:lang w:eastAsia="zh-CN"/>
        </w:rPr>
        <w:t xml:space="preserve"> and its fifth columnists.  </w:t>
      </w:r>
    </w:p>
    <w:p w14:paraId="22F7A057" w14:textId="77777777" w:rsidR="00430C57" w:rsidRDefault="00430C57" w:rsidP="001465E7">
      <w:pPr>
        <w:tabs>
          <w:tab w:val="left" w:pos="-1620"/>
          <w:tab w:val="left" w:pos="720"/>
          <w:tab w:val="left" w:pos="3600"/>
        </w:tabs>
        <w:suppressAutoHyphens/>
        <w:ind w:right="4" w:firstLine="720"/>
        <w:rPr>
          <w:rFonts w:eastAsia="Times New Roman"/>
          <w:lang w:eastAsia="zh-CN"/>
        </w:rPr>
      </w:pPr>
    </w:p>
    <w:p w14:paraId="094F4D23" w14:textId="14AE73F4" w:rsidR="00626B65" w:rsidRDefault="00B24932" w:rsidP="001465E7">
      <w:pPr>
        <w:tabs>
          <w:tab w:val="left" w:pos="-1620"/>
          <w:tab w:val="left" w:pos="720"/>
          <w:tab w:val="left" w:pos="3600"/>
        </w:tabs>
        <w:suppressAutoHyphens/>
        <w:ind w:right="4" w:firstLine="720"/>
        <w:rPr>
          <w:rFonts w:eastAsia="Times New Roman"/>
          <w:lang w:eastAsia="zh-CN"/>
        </w:rPr>
      </w:pPr>
      <w:r>
        <w:rPr>
          <w:rFonts w:eastAsia="Times New Roman"/>
          <w:lang w:eastAsia="zh-CN"/>
        </w:rPr>
        <w:t xml:space="preserve">Analysis of the views of elites and mass publics also suggests that </w:t>
      </w:r>
      <w:proofErr w:type="gramStart"/>
      <w:r w:rsidR="00626B65">
        <w:rPr>
          <w:rFonts w:eastAsia="Times New Roman"/>
          <w:lang w:eastAsia="zh-CN"/>
        </w:rPr>
        <w:t>a majority of</w:t>
      </w:r>
      <w:proofErr w:type="gramEnd"/>
      <w:r w:rsidR="00626B65">
        <w:rPr>
          <w:rFonts w:eastAsia="Times New Roman"/>
          <w:lang w:eastAsia="zh-CN"/>
        </w:rPr>
        <w:t xml:space="preserve"> </w:t>
      </w:r>
      <w:r>
        <w:rPr>
          <w:rFonts w:eastAsia="Times New Roman"/>
          <w:lang w:eastAsia="zh-CN"/>
        </w:rPr>
        <w:t xml:space="preserve">Russians define a great power and its priorities more in terms of domestic socio-economic development than in the production and demonstration of hard power. </w:t>
      </w:r>
      <w:r w:rsidR="00A103BD">
        <w:rPr>
          <w:rFonts w:eastAsia="Times New Roman"/>
          <w:lang w:eastAsia="zh-CN"/>
        </w:rPr>
        <w:t xml:space="preserve"> From this standpoint</w:t>
      </w:r>
      <w:r w:rsidR="00CF5FD2">
        <w:rPr>
          <w:rFonts w:eastAsia="Times New Roman"/>
          <w:lang w:eastAsia="zh-CN"/>
        </w:rPr>
        <w:t>, Russians</w:t>
      </w:r>
      <w:r w:rsidR="002B5E31">
        <w:rPr>
          <w:rFonts w:eastAsia="Times New Roman"/>
          <w:lang w:eastAsia="zh-CN"/>
        </w:rPr>
        <w:t xml:space="preserve"> often</w:t>
      </w:r>
      <w:r w:rsidR="00A103BD">
        <w:rPr>
          <w:rFonts w:eastAsia="Times New Roman"/>
          <w:lang w:eastAsia="zh-CN"/>
        </w:rPr>
        <w:t xml:space="preserve"> view </w:t>
      </w:r>
      <w:r w:rsidR="0074719D">
        <w:rPr>
          <w:rFonts w:eastAsia="Times New Roman"/>
          <w:lang w:eastAsia="zh-CN"/>
        </w:rPr>
        <w:t xml:space="preserve">the pathologies of </w:t>
      </w:r>
      <w:r w:rsidR="00A103BD">
        <w:rPr>
          <w:rFonts w:eastAsia="Times New Roman"/>
          <w:lang w:eastAsia="zh-CN"/>
        </w:rPr>
        <w:t>their</w:t>
      </w:r>
      <w:r w:rsidR="00D16F9E">
        <w:rPr>
          <w:rFonts w:eastAsia="Times New Roman"/>
          <w:lang w:eastAsia="zh-CN"/>
        </w:rPr>
        <w:t xml:space="preserve"> </w:t>
      </w:r>
      <w:r w:rsidR="00B60E4D">
        <w:rPr>
          <w:rFonts w:eastAsia="Times New Roman"/>
          <w:lang w:eastAsia="zh-CN"/>
        </w:rPr>
        <w:t xml:space="preserve">country’s </w:t>
      </w:r>
      <w:r w:rsidR="00D16F9E">
        <w:rPr>
          <w:rFonts w:eastAsia="Times New Roman"/>
          <w:lang w:eastAsia="zh-CN"/>
        </w:rPr>
        <w:t xml:space="preserve">developmental </w:t>
      </w:r>
      <w:r w:rsidR="00E35D2E">
        <w:rPr>
          <w:rFonts w:eastAsia="Times New Roman"/>
          <w:lang w:eastAsia="zh-CN"/>
        </w:rPr>
        <w:t xml:space="preserve">and political </w:t>
      </w:r>
      <w:r w:rsidR="00D16F9E">
        <w:rPr>
          <w:rFonts w:eastAsia="Times New Roman"/>
          <w:lang w:eastAsia="zh-CN"/>
        </w:rPr>
        <w:t xml:space="preserve">model </w:t>
      </w:r>
      <w:r w:rsidR="0074719D">
        <w:rPr>
          <w:rFonts w:eastAsia="Times New Roman"/>
          <w:lang w:eastAsia="zh-CN"/>
        </w:rPr>
        <w:t>as</w:t>
      </w:r>
      <w:r w:rsidR="007B33AB">
        <w:rPr>
          <w:rFonts w:eastAsia="Times New Roman"/>
          <w:lang w:eastAsia="zh-CN"/>
        </w:rPr>
        <w:t xml:space="preserve"> </w:t>
      </w:r>
      <w:r w:rsidR="008340F8">
        <w:rPr>
          <w:rFonts w:eastAsia="Times New Roman"/>
          <w:lang w:eastAsia="zh-CN"/>
        </w:rPr>
        <w:t xml:space="preserve">the most important </w:t>
      </w:r>
      <w:r w:rsidR="00B60E4D">
        <w:rPr>
          <w:rFonts w:eastAsia="Times New Roman"/>
          <w:lang w:eastAsia="zh-CN"/>
        </w:rPr>
        <w:t>threat to Russia’s</w:t>
      </w:r>
      <w:r w:rsidR="007D3777">
        <w:rPr>
          <w:rFonts w:eastAsia="Times New Roman"/>
          <w:lang w:eastAsia="zh-CN"/>
        </w:rPr>
        <w:t xml:space="preserve"> </w:t>
      </w:r>
      <w:r w:rsidR="00D16F9E">
        <w:rPr>
          <w:rFonts w:eastAsia="Times New Roman"/>
          <w:lang w:eastAsia="zh-CN"/>
        </w:rPr>
        <w:t>international influence</w:t>
      </w:r>
      <w:r w:rsidR="00547674">
        <w:rPr>
          <w:rFonts w:eastAsia="Times New Roman"/>
          <w:lang w:eastAsia="zh-CN"/>
        </w:rPr>
        <w:t xml:space="preserve"> and</w:t>
      </w:r>
      <w:r w:rsidR="007D3777">
        <w:rPr>
          <w:rFonts w:eastAsia="Times New Roman"/>
          <w:lang w:eastAsia="zh-CN"/>
        </w:rPr>
        <w:t xml:space="preserve"> </w:t>
      </w:r>
      <w:r w:rsidR="00FB3F08">
        <w:rPr>
          <w:rFonts w:eastAsia="Times New Roman"/>
          <w:lang w:eastAsia="zh-CN"/>
        </w:rPr>
        <w:t>d</w:t>
      </w:r>
      <w:r w:rsidR="00C871CD">
        <w:rPr>
          <w:rFonts w:eastAsia="Times New Roman"/>
          <w:lang w:eastAsia="zh-CN"/>
        </w:rPr>
        <w:t>omestic</w:t>
      </w:r>
      <w:r w:rsidR="00F4061E">
        <w:rPr>
          <w:rFonts w:eastAsia="Times New Roman"/>
          <w:lang w:eastAsia="zh-CN"/>
        </w:rPr>
        <w:t xml:space="preserve"> well-being</w:t>
      </w:r>
      <w:r w:rsidR="00D16F9E">
        <w:rPr>
          <w:rFonts w:eastAsia="Times New Roman"/>
          <w:lang w:eastAsia="zh-CN"/>
        </w:rPr>
        <w:t xml:space="preserve">. </w:t>
      </w:r>
    </w:p>
    <w:p w14:paraId="03A30B92" w14:textId="77777777" w:rsidR="00430C57" w:rsidRDefault="00430C57" w:rsidP="001465E7">
      <w:pPr>
        <w:tabs>
          <w:tab w:val="left" w:pos="-1620"/>
          <w:tab w:val="left" w:pos="720"/>
          <w:tab w:val="left" w:pos="3600"/>
        </w:tabs>
        <w:suppressAutoHyphens/>
        <w:ind w:right="4" w:firstLine="720"/>
        <w:rPr>
          <w:rFonts w:eastAsia="Times New Roman"/>
          <w:lang w:eastAsia="zh-CN"/>
        </w:rPr>
      </w:pPr>
    </w:p>
    <w:p w14:paraId="2541F50B" w14:textId="2FE686D0" w:rsidR="00430C57" w:rsidRDefault="00B233B4" w:rsidP="001465E7">
      <w:pPr>
        <w:tabs>
          <w:tab w:val="left" w:pos="720"/>
        </w:tabs>
        <w:ind w:firstLine="720"/>
        <w:rPr>
          <w:rFonts w:eastAsia="Times New Roman"/>
          <w:lang w:eastAsia="zh-CN"/>
        </w:rPr>
      </w:pPr>
      <w:r>
        <w:rPr>
          <w:rFonts w:eastAsia="Times New Roman"/>
          <w:lang w:eastAsia="zh-CN"/>
        </w:rPr>
        <w:t>As</w:t>
      </w:r>
      <w:r w:rsidR="00843786">
        <w:rPr>
          <w:rFonts w:eastAsia="Times New Roman"/>
          <w:lang w:eastAsia="zh-CN"/>
        </w:rPr>
        <w:t xml:space="preserve"> the plausibility of the Kremlin’s</w:t>
      </w:r>
      <w:r w:rsidR="00C712D6">
        <w:rPr>
          <w:rFonts w:eastAsia="Times New Roman"/>
          <w:lang w:eastAsia="zh-CN"/>
        </w:rPr>
        <w:t xml:space="preserve"> meta-narrative</w:t>
      </w:r>
      <w:r>
        <w:rPr>
          <w:rFonts w:eastAsia="Times New Roman"/>
          <w:lang w:eastAsia="zh-CN"/>
        </w:rPr>
        <w:t xml:space="preserve"> weakens</w:t>
      </w:r>
      <w:r w:rsidR="00843786">
        <w:rPr>
          <w:rFonts w:eastAsia="Times New Roman"/>
          <w:lang w:eastAsia="zh-CN"/>
        </w:rPr>
        <w:t xml:space="preserve"> </w:t>
      </w:r>
      <w:r w:rsidR="00696180">
        <w:rPr>
          <w:rFonts w:eastAsia="Times New Roman"/>
          <w:lang w:eastAsia="zh-CN"/>
        </w:rPr>
        <w:t>(</w:t>
      </w:r>
      <w:r w:rsidR="00DA1EA9">
        <w:rPr>
          <w:rFonts w:eastAsia="Times New Roman"/>
          <w:lang w:eastAsia="zh-CN"/>
        </w:rPr>
        <w:t xml:space="preserve">and </w:t>
      </w:r>
      <w:r w:rsidR="00F96EE0">
        <w:rPr>
          <w:rFonts w:eastAsia="Times New Roman"/>
          <w:lang w:eastAsia="zh-CN"/>
        </w:rPr>
        <w:t>as the “Crimea effect</w:t>
      </w:r>
      <w:r w:rsidR="00DA1EA9">
        <w:rPr>
          <w:rFonts w:eastAsia="Times New Roman"/>
          <w:lang w:eastAsia="zh-CN"/>
        </w:rPr>
        <w:t xml:space="preserve">” </w:t>
      </w:r>
      <w:r w:rsidR="00437CF4">
        <w:rPr>
          <w:rFonts w:eastAsia="Times New Roman"/>
          <w:lang w:eastAsia="zh-CN"/>
        </w:rPr>
        <w:t>decays</w:t>
      </w:r>
      <w:r w:rsidR="003E4B79">
        <w:rPr>
          <w:rStyle w:val="EndnoteReference"/>
          <w:rFonts w:eastAsia="Times New Roman"/>
          <w:lang w:eastAsia="zh-CN"/>
        </w:rPr>
        <w:endnoteReference w:id="68"/>
      </w:r>
      <w:r w:rsidR="00696180">
        <w:rPr>
          <w:rFonts w:eastAsia="Times New Roman"/>
          <w:lang w:eastAsia="zh-CN"/>
        </w:rPr>
        <w:t>)</w:t>
      </w:r>
      <w:r w:rsidR="00DA1EA9">
        <w:rPr>
          <w:rFonts w:eastAsia="Times New Roman"/>
          <w:lang w:eastAsia="zh-CN"/>
        </w:rPr>
        <w:t xml:space="preserve"> </w:t>
      </w:r>
      <w:r w:rsidR="00843786">
        <w:rPr>
          <w:rFonts w:eastAsia="Times New Roman"/>
          <w:lang w:eastAsia="zh-CN"/>
        </w:rPr>
        <w:t xml:space="preserve">an important </w:t>
      </w:r>
      <w:r w:rsidR="00EA4299">
        <w:rPr>
          <w:rFonts w:eastAsia="Times New Roman"/>
          <w:lang w:eastAsia="zh-CN"/>
        </w:rPr>
        <w:t>question is whether (or to what extent)</w:t>
      </w:r>
      <w:r w:rsidR="00843786">
        <w:rPr>
          <w:rFonts w:eastAsia="Times New Roman"/>
          <w:lang w:eastAsia="zh-CN"/>
        </w:rPr>
        <w:t xml:space="preserve"> </w:t>
      </w:r>
      <w:r w:rsidR="00164143">
        <w:rPr>
          <w:rFonts w:eastAsia="Times New Roman"/>
          <w:lang w:eastAsia="zh-CN"/>
        </w:rPr>
        <w:t>t</w:t>
      </w:r>
      <w:r w:rsidR="007F1C2D">
        <w:rPr>
          <w:rFonts w:eastAsia="Times New Roman"/>
          <w:lang w:eastAsia="zh-CN"/>
        </w:rPr>
        <w:t>he</w:t>
      </w:r>
      <w:r w:rsidR="00E67592">
        <w:rPr>
          <w:rFonts w:eastAsia="Times New Roman"/>
          <w:lang w:eastAsia="zh-CN"/>
        </w:rPr>
        <w:t xml:space="preserve"> </w:t>
      </w:r>
      <w:r w:rsidR="006D2286">
        <w:rPr>
          <w:rFonts w:eastAsia="Times New Roman"/>
          <w:lang w:eastAsia="zh-CN"/>
        </w:rPr>
        <w:t>perspectives</w:t>
      </w:r>
      <w:r w:rsidR="00DE149E">
        <w:rPr>
          <w:rFonts w:eastAsia="Times New Roman"/>
          <w:lang w:eastAsia="zh-CN"/>
        </w:rPr>
        <w:t xml:space="preserve"> </w:t>
      </w:r>
      <w:r w:rsidR="00771DB6">
        <w:rPr>
          <w:rFonts w:eastAsia="Times New Roman"/>
          <w:lang w:eastAsia="zh-CN"/>
        </w:rPr>
        <w:t>of</w:t>
      </w:r>
      <w:r w:rsidR="00A0338D">
        <w:rPr>
          <w:rFonts w:eastAsia="Times New Roman"/>
          <w:lang w:eastAsia="zh-CN"/>
        </w:rPr>
        <w:t xml:space="preserve"> </w:t>
      </w:r>
      <w:r w:rsidR="00C966C9">
        <w:rPr>
          <w:rFonts w:eastAsia="Times New Roman"/>
          <w:lang w:eastAsia="zh-CN"/>
        </w:rPr>
        <w:t xml:space="preserve">much of </w:t>
      </w:r>
      <w:r w:rsidR="00DB71C0">
        <w:rPr>
          <w:rFonts w:eastAsia="Times New Roman"/>
          <w:lang w:eastAsia="zh-CN"/>
        </w:rPr>
        <w:t>Russian society and its elites</w:t>
      </w:r>
      <w:r w:rsidR="00EE18EE" w:rsidRPr="00EE18EE">
        <w:rPr>
          <w:rFonts w:eastAsia="Times New Roman"/>
          <w:lang w:eastAsia="zh-CN"/>
        </w:rPr>
        <w:t xml:space="preserve"> </w:t>
      </w:r>
      <w:r w:rsidR="00EE18EE">
        <w:rPr>
          <w:rFonts w:eastAsia="Times New Roman"/>
          <w:lang w:eastAsia="zh-CN"/>
        </w:rPr>
        <w:t xml:space="preserve">will influence the Kremlin’s domestic and foreign policy. </w:t>
      </w:r>
      <w:r w:rsidR="00FB38AA">
        <w:rPr>
          <w:rFonts w:eastAsia="Times New Roman"/>
          <w:lang w:eastAsia="zh-CN"/>
        </w:rPr>
        <w:t xml:space="preserve"> </w:t>
      </w:r>
      <w:r w:rsidR="006D2286">
        <w:rPr>
          <w:rFonts w:eastAsia="Times New Roman"/>
          <w:lang w:eastAsia="zh-CN"/>
        </w:rPr>
        <w:t>Incentivized by the approaching</w:t>
      </w:r>
      <w:r w:rsidR="0081726F">
        <w:rPr>
          <w:rFonts w:eastAsia="Times New Roman"/>
          <w:lang w:eastAsia="zh-CN"/>
        </w:rPr>
        <w:t xml:space="preserve"> presidential election to </w:t>
      </w:r>
      <w:r w:rsidR="00FB38AA">
        <w:rPr>
          <w:rFonts w:eastAsia="Times New Roman"/>
          <w:lang w:eastAsia="zh-CN"/>
        </w:rPr>
        <w:t xml:space="preserve">respond </w:t>
      </w:r>
      <w:r w:rsidR="00E67592">
        <w:rPr>
          <w:rFonts w:eastAsia="Times New Roman"/>
          <w:lang w:eastAsia="zh-CN"/>
        </w:rPr>
        <w:t xml:space="preserve">favorably </w:t>
      </w:r>
      <w:r w:rsidR="00FB38AA">
        <w:rPr>
          <w:rFonts w:eastAsia="Times New Roman"/>
          <w:lang w:eastAsia="zh-CN"/>
        </w:rPr>
        <w:t>to</w:t>
      </w:r>
      <w:r w:rsidR="006D2286">
        <w:rPr>
          <w:rFonts w:eastAsia="Times New Roman"/>
          <w:lang w:eastAsia="zh-CN"/>
        </w:rPr>
        <w:t xml:space="preserve"> these views</w:t>
      </w:r>
      <w:r w:rsidR="00EE18EE">
        <w:rPr>
          <w:rFonts w:eastAsia="Times New Roman"/>
          <w:lang w:eastAsia="zh-CN"/>
        </w:rPr>
        <w:t>,</w:t>
      </w:r>
      <w:r w:rsidR="00B52A69">
        <w:rPr>
          <w:rStyle w:val="EndnoteReference"/>
          <w:rFonts w:eastAsia="Times New Roman"/>
          <w:lang w:eastAsia="zh-CN"/>
        </w:rPr>
        <w:endnoteReference w:id="69"/>
      </w:r>
      <w:r w:rsidR="00EE18EE">
        <w:rPr>
          <w:rFonts w:eastAsia="Times New Roman"/>
          <w:lang w:eastAsia="zh-CN"/>
        </w:rPr>
        <w:t xml:space="preserve"> the Kremlin announced</w:t>
      </w:r>
      <w:r w:rsidR="006B0526" w:rsidRPr="006B0526">
        <w:rPr>
          <w:rFonts w:eastAsia="Times New Roman"/>
          <w:lang w:eastAsia="zh-CN"/>
        </w:rPr>
        <w:t xml:space="preserve"> in mid-2017 cuts in the mili</w:t>
      </w:r>
      <w:r w:rsidR="00EE18EE">
        <w:rPr>
          <w:rFonts w:eastAsia="Times New Roman"/>
          <w:lang w:eastAsia="zh-CN"/>
        </w:rPr>
        <w:t>tary budget</w:t>
      </w:r>
      <w:r w:rsidR="006B0526" w:rsidRPr="006B0526">
        <w:rPr>
          <w:rFonts w:eastAsia="Times New Roman"/>
          <w:lang w:eastAsia="zh-CN"/>
        </w:rPr>
        <w:t>, demonstrating that Russian hard power was not exempt from the burdens of</w:t>
      </w:r>
      <w:r w:rsidR="006B0526">
        <w:rPr>
          <w:rFonts w:eastAsia="Times New Roman"/>
          <w:lang w:eastAsia="zh-CN"/>
        </w:rPr>
        <w:t xml:space="preserve"> economic stringency.</w:t>
      </w:r>
      <w:r w:rsidR="006B0526" w:rsidRPr="006B0526">
        <w:rPr>
          <w:rStyle w:val="EndnoteReference"/>
          <w:rFonts w:eastAsia="Times New Roman"/>
          <w:lang w:eastAsia="zh-CN"/>
        </w:rPr>
        <w:endnoteReference w:id="70"/>
      </w:r>
      <w:r w:rsidR="006B0526">
        <w:rPr>
          <w:rFonts w:eastAsia="Times New Roman"/>
          <w:lang w:eastAsia="zh-CN"/>
        </w:rPr>
        <w:t xml:space="preserve"> </w:t>
      </w:r>
      <w:r w:rsidR="00DC1CA0">
        <w:rPr>
          <w:rFonts w:eastAsia="Times New Roman"/>
          <w:lang w:eastAsia="zh-CN"/>
        </w:rPr>
        <w:t xml:space="preserve"> </w:t>
      </w:r>
      <w:r w:rsidR="00FB38AA">
        <w:rPr>
          <w:rFonts w:eastAsia="Times New Roman"/>
          <w:lang w:eastAsia="zh-CN"/>
        </w:rPr>
        <w:t>Putin</w:t>
      </w:r>
      <w:r w:rsidR="00E67592">
        <w:rPr>
          <w:rFonts w:eastAsia="Times New Roman"/>
          <w:lang w:eastAsia="zh-CN"/>
        </w:rPr>
        <w:t xml:space="preserve"> also </w:t>
      </w:r>
      <w:r w:rsidR="00EE18EE">
        <w:rPr>
          <w:rFonts w:eastAsia="Times New Roman"/>
          <w:lang w:eastAsia="zh-CN"/>
        </w:rPr>
        <w:t>seemed to signal</w:t>
      </w:r>
      <w:r w:rsidR="00915DB7">
        <w:rPr>
          <w:rFonts w:eastAsia="Times New Roman"/>
          <w:lang w:eastAsia="zh-CN"/>
        </w:rPr>
        <w:t xml:space="preserve"> </w:t>
      </w:r>
      <w:r w:rsidR="00E67592">
        <w:rPr>
          <w:rFonts w:eastAsia="Times New Roman"/>
          <w:lang w:eastAsia="zh-CN"/>
        </w:rPr>
        <w:t>importan</w:t>
      </w:r>
      <w:r w:rsidR="00915DB7">
        <w:rPr>
          <w:rFonts w:eastAsia="Times New Roman"/>
          <w:lang w:eastAsia="zh-CN"/>
        </w:rPr>
        <w:t>t</w:t>
      </w:r>
      <w:r w:rsidR="00E67592">
        <w:rPr>
          <w:rFonts w:eastAsia="Times New Roman"/>
          <w:lang w:eastAsia="zh-CN"/>
        </w:rPr>
        <w:t xml:space="preserve"> policy shift</w:t>
      </w:r>
      <w:r w:rsidR="00915DB7">
        <w:rPr>
          <w:rFonts w:eastAsia="Times New Roman"/>
          <w:lang w:eastAsia="zh-CN"/>
        </w:rPr>
        <w:t>s</w:t>
      </w:r>
      <w:r w:rsidR="00E67592">
        <w:rPr>
          <w:rFonts w:eastAsia="Times New Roman"/>
          <w:lang w:eastAsia="zh-CN"/>
        </w:rPr>
        <w:t xml:space="preserve"> in his</w:t>
      </w:r>
      <w:r w:rsidR="00EE18EE">
        <w:rPr>
          <w:rFonts w:eastAsia="Times New Roman"/>
          <w:lang w:eastAsia="zh-CN"/>
        </w:rPr>
        <w:t xml:space="preserve"> “state of the nation”</w:t>
      </w:r>
      <w:r w:rsidR="00FB38AA">
        <w:rPr>
          <w:rFonts w:eastAsia="Times New Roman"/>
          <w:lang w:eastAsia="zh-CN"/>
        </w:rPr>
        <w:t xml:space="preserve"> address </w:t>
      </w:r>
      <w:r w:rsidR="00820256">
        <w:rPr>
          <w:rFonts w:eastAsia="Times New Roman"/>
          <w:lang w:eastAsia="zh-CN"/>
        </w:rPr>
        <w:t xml:space="preserve">in </w:t>
      </w:r>
      <w:r w:rsidR="00FE0234">
        <w:rPr>
          <w:rFonts w:eastAsia="Times New Roman"/>
          <w:lang w:eastAsia="zh-CN"/>
        </w:rPr>
        <w:t xml:space="preserve">early </w:t>
      </w:r>
      <w:r w:rsidR="00820256">
        <w:rPr>
          <w:rFonts w:eastAsia="Times New Roman"/>
          <w:lang w:eastAsia="zh-CN"/>
        </w:rPr>
        <w:t xml:space="preserve">March 2018 </w:t>
      </w:r>
      <w:r w:rsidR="00FB38AA">
        <w:rPr>
          <w:rFonts w:eastAsia="Times New Roman"/>
          <w:lang w:eastAsia="zh-CN"/>
        </w:rPr>
        <w:t>on the e</w:t>
      </w:r>
      <w:r w:rsidR="00820256">
        <w:rPr>
          <w:rFonts w:eastAsia="Times New Roman"/>
          <w:lang w:eastAsia="zh-CN"/>
        </w:rPr>
        <w:t xml:space="preserve">ve of the </w:t>
      </w:r>
      <w:r w:rsidR="00F15EB8">
        <w:rPr>
          <w:rFonts w:eastAsia="Times New Roman"/>
          <w:lang w:eastAsia="zh-CN"/>
        </w:rPr>
        <w:t xml:space="preserve">presidential </w:t>
      </w:r>
      <w:r w:rsidR="00820256">
        <w:rPr>
          <w:rFonts w:eastAsia="Times New Roman"/>
          <w:lang w:eastAsia="zh-CN"/>
        </w:rPr>
        <w:t>election</w:t>
      </w:r>
      <w:r w:rsidR="00E67592">
        <w:rPr>
          <w:rFonts w:eastAsia="Times New Roman"/>
          <w:lang w:eastAsia="zh-CN"/>
        </w:rPr>
        <w:t>.</w:t>
      </w:r>
      <w:r w:rsidR="00FB38AA">
        <w:rPr>
          <w:rFonts w:eastAsia="Times New Roman"/>
          <w:lang w:eastAsia="zh-CN"/>
        </w:rPr>
        <w:t xml:space="preserve"> </w:t>
      </w:r>
      <w:r w:rsidR="00C92D02">
        <w:rPr>
          <w:rFonts w:eastAsia="Times New Roman"/>
          <w:lang w:eastAsia="zh-CN"/>
        </w:rPr>
        <w:t>Although Putin</w:t>
      </w:r>
      <w:r w:rsidR="00FB38AA">
        <w:rPr>
          <w:rFonts w:eastAsia="Times New Roman"/>
          <w:lang w:eastAsia="zh-CN"/>
        </w:rPr>
        <w:t xml:space="preserve"> </w:t>
      </w:r>
      <w:r w:rsidR="00C92D02">
        <w:rPr>
          <w:rFonts w:eastAsia="Times New Roman"/>
          <w:lang w:eastAsia="zh-CN"/>
        </w:rPr>
        <w:t xml:space="preserve">showcased Russia’s new military </w:t>
      </w:r>
      <w:r w:rsidR="006C1912">
        <w:rPr>
          <w:rFonts w:eastAsia="Times New Roman"/>
          <w:lang w:eastAsia="zh-CN"/>
        </w:rPr>
        <w:t>arsenal</w:t>
      </w:r>
      <w:r w:rsidR="00F1414B">
        <w:rPr>
          <w:rFonts w:eastAsia="Times New Roman"/>
          <w:lang w:eastAsia="zh-CN"/>
        </w:rPr>
        <w:t>, he devoted more attention</w:t>
      </w:r>
      <w:r w:rsidR="00C92D02">
        <w:rPr>
          <w:rFonts w:eastAsia="Times New Roman"/>
          <w:lang w:eastAsia="zh-CN"/>
        </w:rPr>
        <w:t xml:space="preserve"> </w:t>
      </w:r>
      <w:r w:rsidR="006C1912">
        <w:rPr>
          <w:rFonts w:eastAsia="Times New Roman"/>
          <w:lang w:eastAsia="zh-CN"/>
        </w:rPr>
        <w:t xml:space="preserve">in the speech to </w:t>
      </w:r>
      <w:r w:rsidR="00C92D02">
        <w:rPr>
          <w:rFonts w:eastAsia="Times New Roman"/>
          <w:lang w:eastAsia="zh-CN"/>
        </w:rPr>
        <w:t xml:space="preserve">ambitious plans for advancing </w:t>
      </w:r>
      <w:r w:rsidR="006C1912">
        <w:rPr>
          <w:rFonts w:eastAsia="Times New Roman"/>
          <w:lang w:eastAsia="zh-CN"/>
        </w:rPr>
        <w:t xml:space="preserve">Russia’s </w:t>
      </w:r>
      <w:r w:rsidR="00C92D02">
        <w:rPr>
          <w:rFonts w:eastAsia="Times New Roman"/>
          <w:lang w:eastAsia="zh-CN"/>
        </w:rPr>
        <w:t>s</w:t>
      </w:r>
      <w:r w:rsidR="00FB38AA">
        <w:rPr>
          <w:rFonts w:eastAsia="Times New Roman"/>
          <w:lang w:eastAsia="zh-CN"/>
        </w:rPr>
        <w:t>oc</w:t>
      </w:r>
      <w:r w:rsidR="00820256">
        <w:rPr>
          <w:rFonts w:eastAsia="Times New Roman"/>
          <w:lang w:eastAsia="zh-CN"/>
        </w:rPr>
        <w:t>io-economic modernization.  His</w:t>
      </w:r>
      <w:r w:rsidR="00FB38AA">
        <w:rPr>
          <w:rFonts w:eastAsia="Times New Roman"/>
          <w:lang w:eastAsia="zh-CN"/>
        </w:rPr>
        <w:t xml:space="preserve"> program envisioned </w:t>
      </w:r>
      <w:r w:rsidR="00E67592">
        <w:rPr>
          <w:rFonts w:eastAsia="Times New Roman"/>
          <w:lang w:eastAsia="zh-CN"/>
        </w:rPr>
        <w:t>dramatic increases</w:t>
      </w:r>
      <w:r w:rsidR="00C92D02">
        <w:rPr>
          <w:rFonts w:eastAsia="Times New Roman"/>
          <w:lang w:eastAsia="zh-CN"/>
        </w:rPr>
        <w:t xml:space="preserve"> in </w:t>
      </w:r>
      <w:r w:rsidR="00E67592">
        <w:rPr>
          <w:rFonts w:eastAsia="Times New Roman"/>
          <w:lang w:eastAsia="zh-CN"/>
        </w:rPr>
        <w:t xml:space="preserve">economic output, technological competitiveness, and social </w:t>
      </w:r>
      <w:r w:rsidR="00C92D02">
        <w:rPr>
          <w:rFonts w:eastAsia="Times New Roman"/>
          <w:lang w:eastAsia="zh-CN"/>
        </w:rPr>
        <w:t>welfare</w:t>
      </w:r>
      <w:r w:rsidR="0052403B">
        <w:rPr>
          <w:rFonts w:eastAsia="Times New Roman"/>
          <w:lang w:eastAsia="zh-CN"/>
        </w:rPr>
        <w:t xml:space="preserve">. </w:t>
      </w:r>
      <w:r w:rsidR="00EE18EE">
        <w:rPr>
          <w:rStyle w:val="EndnoteReference"/>
          <w:rFonts w:eastAsia="Times New Roman"/>
          <w:lang w:eastAsia="zh-CN"/>
        </w:rPr>
        <w:endnoteReference w:id="71"/>
      </w:r>
      <w:r w:rsidR="006C1912">
        <w:rPr>
          <w:rFonts w:eastAsia="Times New Roman"/>
          <w:lang w:eastAsia="zh-CN"/>
        </w:rPr>
        <w:t xml:space="preserve">  </w:t>
      </w:r>
    </w:p>
    <w:p w14:paraId="501E4FA5" w14:textId="77777777" w:rsidR="00430C57" w:rsidRDefault="00430C57" w:rsidP="001465E7">
      <w:pPr>
        <w:tabs>
          <w:tab w:val="left" w:pos="720"/>
        </w:tabs>
        <w:ind w:firstLine="720"/>
        <w:rPr>
          <w:rFonts w:eastAsia="Times New Roman"/>
          <w:lang w:eastAsia="zh-CN"/>
        </w:rPr>
      </w:pPr>
    </w:p>
    <w:p w14:paraId="746AC947" w14:textId="6E626735" w:rsidR="0086117C" w:rsidRDefault="000F5686" w:rsidP="001465E7">
      <w:pPr>
        <w:tabs>
          <w:tab w:val="left" w:pos="720"/>
        </w:tabs>
        <w:ind w:firstLine="720"/>
        <w:rPr>
          <w:rFonts w:eastAsia="Times New Roman"/>
          <w:lang w:eastAsia="zh-CN"/>
        </w:rPr>
      </w:pPr>
      <w:r>
        <w:rPr>
          <w:rFonts w:eastAsia="Times New Roman"/>
          <w:lang w:eastAsia="zh-CN"/>
        </w:rPr>
        <w:t>In</w:t>
      </w:r>
      <w:r w:rsidR="00915DB7">
        <w:rPr>
          <w:rFonts w:eastAsia="Times New Roman"/>
          <w:lang w:eastAsia="zh-CN"/>
        </w:rPr>
        <w:t xml:space="preserve"> language strongly reminiscent</w:t>
      </w:r>
      <w:r w:rsidR="00FE0234">
        <w:rPr>
          <w:rFonts w:eastAsia="Times New Roman"/>
          <w:lang w:eastAsia="zh-CN"/>
        </w:rPr>
        <w:t xml:space="preserve"> of </w:t>
      </w:r>
      <w:proofErr w:type="spellStart"/>
      <w:r w:rsidR="000E3DBE">
        <w:rPr>
          <w:rFonts w:eastAsia="Times New Roman"/>
          <w:i/>
          <w:lang w:eastAsia="zh-CN"/>
        </w:rPr>
        <w:t>Strategii</w:t>
      </w:r>
      <w:r w:rsidR="00FE0234" w:rsidRPr="00E36F08">
        <w:rPr>
          <w:rFonts w:eastAsia="Times New Roman"/>
          <w:i/>
          <w:lang w:eastAsia="zh-CN"/>
        </w:rPr>
        <w:t>a</w:t>
      </w:r>
      <w:proofErr w:type="spellEnd"/>
      <w:r w:rsidR="00FE0234" w:rsidRPr="00E36F08">
        <w:rPr>
          <w:rFonts w:eastAsia="Times New Roman"/>
          <w:i/>
          <w:lang w:eastAsia="zh-CN"/>
        </w:rPr>
        <w:t xml:space="preserve"> XXI</w:t>
      </w:r>
      <w:r w:rsidR="00430C57">
        <w:rPr>
          <w:rFonts w:eastAsia="Times New Roman"/>
          <w:lang w:eastAsia="zh-CN"/>
        </w:rPr>
        <w:t xml:space="preserve"> and </w:t>
      </w:r>
      <w:r>
        <w:rPr>
          <w:rFonts w:eastAsia="Times New Roman"/>
          <w:lang w:eastAsia="zh-CN"/>
        </w:rPr>
        <w:t>the dominant attitudes</w:t>
      </w:r>
      <w:r w:rsidR="00E203C9">
        <w:rPr>
          <w:rFonts w:eastAsia="Times New Roman"/>
          <w:lang w:eastAsia="zh-CN"/>
        </w:rPr>
        <w:t xml:space="preserve"> in </w:t>
      </w:r>
      <w:r>
        <w:rPr>
          <w:rFonts w:eastAsia="Times New Roman"/>
          <w:lang w:eastAsia="zh-CN"/>
        </w:rPr>
        <w:t xml:space="preserve">elite and </w:t>
      </w:r>
      <w:r w:rsidR="00E203C9">
        <w:rPr>
          <w:rFonts w:eastAsia="Times New Roman"/>
          <w:lang w:eastAsia="zh-CN"/>
        </w:rPr>
        <w:t xml:space="preserve">mass </w:t>
      </w:r>
      <w:r w:rsidR="008207AF">
        <w:rPr>
          <w:rFonts w:eastAsia="Times New Roman"/>
          <w:lang w:eastAsia="zh-CN"/>
        </w:rPr>
        <w:t xml:space="preserve">surveys, </w:t>
      </w:r>
      <w:r w:rsidR="00FE0234">
        <w:rPr>
          <w:rFonts w:eastAsia="Times New Roman"/>
          <w:lang w:eastAsia="zh-CN"/>
        </w:rPr>
        <w:t xml:space="preserve">the president </w:t>
      </w:r>
      <w:r w:rsidR="00AB6CEA">
        <w:rPr>
          <w:rFonts w:eastAsia="Times New Roman"/>
          <w:lang w:eastAsia="zh-CN"/>
        </w:rPr>
        <w:t>acknowledged</w:t>
      </w:r>
      <w:r w:rsidR="00FE0234">
        <w:rPr>
          <w:rFonts w:eastAsia="Times New Roman"/>
          <w:lang w:eastAsia="zh-CN"/>
        </w:rPr>
        <w:t xml:space="preserve"> that </w:t>
      </w:r>
      <w:r w:rsidR="00AB6CEA">
        <w:rPr>
          <w:rFonts w:eastAsia="Times New Roman"/>
          <w:lang w:eastAsia="zh-CN"/>
        </w:rPr>
        <w:t xml:space="preserve">the government must now take long-deferred </w:t>
      </w:r>
      <w:r w:rsidR="00FE0234">
        <w:rPr>
          <w:rFonts w:eastAsia="Times New Roman"/>
          <w:lang w:eastAsia="zh-CN"/>
        </w:rPr>
        <w:t xml:space="preserve">“tough decisions” </w:t>
      </w:r>
      <w:r w:rsidR="00632C77">
        <w:rPr>
          <w:rFonts w:eastAsia="Times New Roman"/>
          <w:lang w:eastAsia="zh-CN"/>
        </w:rPr>
        <w:t xml:space="preserve">to </w:t>
      </w:r>
      <w:r w:rsidR="00AB6CEA">
        <w:rPr>
          <w:rFonts w:eastAsia="Times New Roman"/>
          <w:lang w:eastAsia="zh-CN"/>
        </w:rPr>
        <w:t xml:space="preserve">foster </w:t>
      </w:r>
      <w:r w:rsidR="00632C77">
        <w:rPr>
          <w:rFonts w:eastAsia="Times New Roman"/>
          <w:lang w:eastAsia="zh-CN"/>
        </w:rPr>
        <w:t xml:space="preserve">the growth of </w:t>
      </w:r>
      <w:r w:rsidR="00AB6CEA">
        <w:rPr>
          <w:rFonts w:eastAsia="Times New Roman"/>
          <w:lang w:eastAsia="zh-CN"/>
        </w:rPr>
        <w:t>human capital</w:t>
      </w:r>
      <w:r w:rsidR="00FA6046">
        <w:rPr>
          <w:rFonts w:eastAsia="Times New Roman"/>
          <w:lang w:eastAsia="zh-CN"/>
        </w:rPr>
        <w:t>, which he i</w:t>
      </w:r>
      <w:r>
        <w:rPr>
          <w:rFonts w:eastAsia="Times New Roman"/>
          <w:lang w:eastAsia="zh-CN"/>
        </w:rPr>
        <w:t>dentified as the fulcrum for a “genuine breakthrough”</w:t>
      </w:r>
      <w:r w:rsidR="007769E9">
        <w:rPr>
          <w:rFonts w:eastAsia="Times New Roman"/>
          <w:lang w:eastAsia="zh-CN"/>
        </w:rPr>
        <w:t xml:space="preserve"> in the modernization of both society and polity</w:t>
      </w:r>
      <w:r w:rsidR="008207AF">
        <w:rPr>
          <w:rFonts w:eastAsia="Times New Roman"/>
          <w:lang w:eastAsia="zh-CN"/>
        </w:rPr>
        <w:t xml:space="preserve">: </w:t>
      </w:r>
      <w:r w:rsidR="00AB6CEA">
        <w:rPr>
          <w:rFonts w:eastAsia="Times New Roman"/>
          <w:lang w:eastAsia="zh-CN"/>
        </w:rPr>
        <w:t xml:space="preserve">“we must expand freedom in all </w:t>
      </w:r>
      <w:r w:rsidR="007769E9">
        <w:rPr>
          <w:rFonts w:eastAsia="Times New Roman"/>
          <w:lang w:eastAsia="zh-CN"/>
        </w:rPr>
        <w:t xml:space="preserve">[socio-economic] </w:t>
      </w:r>
      <w:r w:rsidR="00AB6CEA">
        <w:rPr>
          <w:rFonts w:eastAsia="Times New Roman"/>
          <w:lang w:eastAsia="zh-CN"/>
        </w:rPr>
        <w:t>spheres, strengthen democratic institutions, local governments, civil society institutions, and courts….</w:t>
      </w:r>
      <w:r w:rsidR="007769E9">
        <w:rPr>
          <w:rFonts w:eastAsia="Times New Roman"/>
          <w:lang w:eastAsia="zh-CN"/>
        </w:rPr>
        <w:t>We need to get rid of anything that…prevents people from fully unleashing their potential….</w:t>
      </w:r>
      <w:r w:rsidR="00AB6CEA">
        <w:rPr>
          <w:rFonts w:eastAsia="Times New Roman"/>
          <w:lang w:eastAsia="zh-CN"/>
        </w:rPr>
        <w:t xml:space="preserve">Otherwise, there will be no future for us…the main threat and our main enemy is the fact we are falling behind.” </w:t>
      </w:r>
    </w:p>
    <w:p w14:paraId="17638AF5" w14:textId="77777777" w:rsidR="00430C57" w:rsidRDefault="00430C57" w:rsidP="001465E7">
      <w:pPr>
        <w:tabs>
          <w:tab w:val="left" w:pos="720"/>
        </w:tabs>
        <w:ind w:firstLine="720"/>
        <w:rPr>
          <w:rFonts w:eastAsia="Times New Roman"/>
          <w:lang w:eastAsia="zh-CN"/>
        </w:rPr>
      </w:pPr>
    </w:p>
    <w:p w14:paraId="6E0601F8" w14:textId="3F785092" w:rsidR="00414E5F" w:rsidRDefault="0050787B" w:rsidP="001465E7">
      <w:pPr>
        <w:tabs>
          <w:tab w:val="left" w:pos="720"/>
        </w:tabs>
        <w:ind w:firstLine="720"/>
        <w:rPr>
          <w:rFonts w:eastAsia="Times New Roman"/>
          <w:lang w:eastAsia="zh-CN"/>
        </w:rPr>
      </w:pPr>
      <w:r>
        <w:rPr>
          <w:rFonts w:eastAsia="SimSun"/>
          <w:lang w:eastAsia="zh-CN"/>
        </w:rPr>
        <w:t>Despite this forceful statement, t</w:t>
      </w:r>
      <w:r w:rsidR="00890C23">
        <w:rPr>
          <w:rFonts w:eastAsia="SimSun"/>
          <w:lang w:eastAsia="zh-CN"/>
        </w:rPr>
        <w:t xml:space="preserve">he new cabinet appointed </w:t>
      </w:r>
      <w:r w:rsidR="00A83D02">
        <w:rPr>
          <w:rFonts w:eastAsia="SimSun"/>
          <w:lang w:eastAsia="zh-CN"/>
        </w:rPr>
        <w:t xml:space="preserve">after Putin’s electoral victory in March 2018 </w:t>
      </w:r>
      <w:r w:rsidR="00A66163">
        <w:rPr>
          <w:rFonts w:eastAsia="SimSun"/>
          <w:lang w:eastAsia="zh-CN"/>
        </w:rPr>
        <w:t>s</w:t>
      </w:r>
      <w:r w:rsidR="0060627B">
        <w:rPr>
          <w:rFonts w:eastAsia="SimSun"/>
          <w:lang w:eastAsia="zh-CN"/>
        </w:rPr>
        <w:t>uggests, at least for now,</w:t>
      </w:r>
      <w:r w:rsidR="00A66163">
        <w:rPr>
          <w:rFonts w:eastAsia="SimSun"/>
          <w:lang w:eastAsia="zh-CN"/>
        </w:rPr>
        <w:t xml:space="preserve"> </w:t>
      </w:r>
      <w:r w:rsidR="00A83D02">
        <w:rPr>
          <w:rFonts w:eastAsia="SimSun"/>
          <w:lang w:eastAsia="zh-CN"/>
        </w:rPr>
        <w:t>continuity with the past.</w:t>
      </w:r>
      <w:r w:rsidR="00A83D02">
        <w:rPr>
          <w:rStyle w:val="EndnoteReference"/>
          <w:rFonts w:eastAsia="SimSun"/>
          <w:lang w:eastAsia="zh-CN"/>
        </w:rPr>
        <w:endnoteReference w:id="72"/>
      </w:r>
      <w:r w:rsidR="00890C23">
        <w:rPr>
          <w:rFonts w:eastAsia="SimSun"/>
          <w:lang w:eastAsia="zh-CN"/>
        </w:rPr>
        <w:t xml:space="preserve"> </w:t>
      </w:r>
      <w:r w:rsidR="008C3601">
        <w:rPr>
          <w:rFonts w:eastAsia="SimSun"/>
          <w:lang w:eastAsia="zh-CN"/>
        </w:rPr>
        <w:t xml:space="preserve">Although </w:t>
      </w:r>
      <w:r w:rsidR="004F713D">
        <w:rPr>
          <w:rFonts w:eastAsia="SimSun"/>
          <w:lang w:eastAsia="zh-CN"/>
        </w:rPr>
        <w:t>Pu</w:t>
      </w:r>
      <w:r w:rsidR="00796F7C">
        <w:rPr>
          <w:rFonts w:eastAsia="SimSun"/>
          <w:lang w:eastAsia="zh-CN"/>
        </w:rPr>
        <w:t>tin is likely to provide</w:t>
      </w:r>
      <w:r w:rsidR="004F713D">
        <w:rPr>
          <w:rFonts w:eastAsia="SimSun"/>
          <w:lang w:eastAsia="zh-CN"/>
        </w:rPr>
        <w:t xml:space="preserve"> opportunities to the liberal “camp” to influence the policy agenda</w:t>
      </w:r>
      <w:r w:rsidR="008C3601">
        <w:rPr>
          <w:rFonts w:eastAsia="SimSun"/>
          <w:lang w:eastAsia="zh-CN"/>
        </w:rPr>
        <w:t xml:space="preserve">, this group </w:t>
      </w:r>
      <w:r w:rsidR="000C424C">
        <w:rPr>
          <w:rFonts w:eastAsia="Times New Roman"/>
          <w:lang w:eastAsia="zh-CN"/>
        </w:rPr>
        <w:t>remain</w:t>
      </w:r>
      <w:r w:rsidR="008C3601">
        <w:rPr>
          <w:rFonts w:eastAsia="Times New Roman"/>
          <w:lang w:eastAsia="zh-CN"/>
        </w:rPr>
        <w:t>s</w:t>
      </w:r>
      <w:r w:rsidR="004724BA">
        <w:rPr>
          <w:rFonts w:eastAsia="Times New Roman"/>
          <w:lang w:eastAsia="zh-CN"/>
        </w:rPr>
        <w:t xml:space="preserve"> overshadowed by the</w:t>
      </w:r>
      <w:r w:rsidR="0051691C" w:rsidRPr="00FC1A4A">
        <w:rPr>
          <w:rFonts w:eastAsia="Times New Roman"/>
          <w:lang w:eastAsia="zh-CN"/>
        </w:rPr>
        <w:t xml:space="preserve"> </w:t>
      </w:r>
      <w:r w:rsidR="004724BA">
        <w:rPr>
          <w:rFonts w:eastAsia="Times New Roman"/>
          <w:lang w:eastAsia="zh-CN"/>
        </w:rPr>
        <w:t xml:space="preserve">greater </w:t>
      </w:r>
      <w:r w:rsidR="00632866">
        <w:rPr>
          <w:rFonts w:eastAsia="Times New Roman"/>
          <w:lang w:eastAsia="zh-CN"/>
        </w:rPr>
        <w:t>cohesion</w:t>
      </w:r>
      <w:r w:rsidR="00004211">
        <w:rPr>
          <w:rFonts w:eastAsia="Times New Roman"/>
          <w:lang w:eastAsia="zh-CN"/>
        </w:rPr>
        <w:t>, resources,</w:t>
      </w:r>
      <w:r w:rsidR="00602CA6">
        <w:rPr>
          <w:rFonts w:eastAsia="Times New Roman"/>
          <w:lang w:eastAsia="zh-CN"/>
        </w:rPr>
        <w:t xml:space="preserve"> and </w:t>
      </w:r>
      <w:r w:rsidR="0051691C" w:rsidRPr="00FC1A4A">
        <w:rPr>
          <w:rFonts w:eastAsia="Times New Roman"/>
          <w:lang w:eastAsia="zh-CN"/>
        </w:rPr>
        <w:t xml:space="preserve">political influence </w:t>
      </w:r>
      <w:r w:rsidR="002805B6">
        <w:rPr>
          <w:rFonts w:eastAsia="Times New Roman"/>
          <w:lang w:eastAsia="zh-CN"/>
        </w:rPr>
        <w:t>of</w:t>
      </w:r>
      <w:r w:rsidR="00164143">
        <w:rPr>
          <w:rFonts w:eastAsia="Times New Roman"/>
          <w:lang w:eastAsia="zh-CN"/>
        </w:rPr>
        <w:t xml:space="preserve"> </w:t>
      </w:r>
      <w:r w:rsidR="0051691C" w:rsidRPr="00FC1A4A">
        <w:rPr>
          <w:rFonts w:eastAsia="Times New Roman"/>
          <w:lang w:eastAsia="zh-CN"/>
        </w:rPr>
        <w:t xml:space="preserve">the </w:t>
      </w:r>
      <w:proofErr w:type="spellStart"/>
      <w:r w:rsidR="0051691C" w:rsidRPr="00FC1A4A">
        <w:rPr>
          <w:rFonts w:eastAsia="Times New Roman"/>
          <w:i/>
          <w:lang w:eastAsia="zh-CN"/>
        </w:rPr>
        <w:t>siloviki</w:t>
      </w:r>
      <w:proofErr w:type="spellEnd"/>
      <w:r w:rsidR="004724BA">
        <w:rPr>
          <w:rFonts w:eastAsia="Times New Roman"/>
          <w:lang w:eastAsia="zh-CN"/>
        </w:rPr>
        <w:t xml:space="preserve"> </w:t>
      </w:r>
      <w:r w:rsidR="003F6100">
        <w:rPr>
          <w:rFonts w:eastAsia="Times New Roman"/>
          <w:lang w:eastAsia="zh-CN"/>
        </w:rPr>
        <w:t xml:space="preserve">and like-minded groups </w:t>
      </w:r>
      <w:r w:rsidR="00467891">
        <w:rPr>
          <w:rFonts w:eastAsia="Times New Roman"/>
          <w:lang w:eastAsia="zh-CN"/>
        </w:rPr>
        <w:t>who</w:t>
      </w:r>
      <w:r w:rsidR="004373ED">
        <w:rPr>
          <w:rFonts w:eastAsia="Times New Roman"/>
          <w:lang w:eastAsia="zh-CN"/>
        </w:rPr>
        <w:t xml:space="preserve"> guard their sectoral</w:t>
      </w:r>
      <w:r w:rsidR="00115EDD">
        <w:rPr>
          <w:rFonts w:eastAsia="Times New Roman"/>
          <w:lang w:eastAsia="zh-CN"/>
        </w:rPr>
        <w:t xml:space="preserve"> interests in part by</w:t>
      </w:r>
      <w:r w:rsidR="00D82DD0">
        <w:rPr>
          <w:rFonts w:eastAsia="Times New Roman"/>
          <w:lang w:eastAsia="zh-CN"/>
        </w:rPr>
        <w:t xml:space="preserve"> </w:t>
      </w:r>
      <w:r w:rsidR="00414E5F">
        <w:rPr>
          <w:rFonts w:eastAsia="Times New Roman"/>
          <w:lang w:eastAsia="zh-CN"/>
        </w:rPr>
        <w:t>framing</w:t>
      </w:r>
      <w:r w:rsidR="00D755FD" w:rsidRPr="00FC1A4A">
        <w:rPr>
          <w:rFonts w:eastAsia="Times New Roman"/>
          <w:lang w:eastAsia="zh-CN"/>
        </w:rPr>
        <w:t xml:space="preserve"> </w:t>
      </w:r>
      <w:r w:rsidR="00437CF4">
        <w:rPr>
          <w:rFonts w:eastAsia="SimSun"/>
          <w:lang w:eastAsia="zh-CN"/>
        </w:rPr>
        <w:t xml:space="preserve">the United States as a </w:t>
      </w:r>
      <w:r w:rsidR="009D38D8">
        <w:rPr>
          <w:rFonts w:eastAsia="SimSun"/>
          <w:lang w:eastAsia="zh-CN"/>
        </w:rPr>
        <w:t xml:space="preserve">military, political, and cultural </w:t>
      </w:r>
      <w:r w:rsidR="00414E5F">
        <w:rPr>
          <w:rFonts w:eastAsia="SimSun"/>
          <w:lang w:eastAsia="zh-CN"/>
        </w:rPr>
        <w:t>threat</w:t>
      </w:r>
      <w:r w:rsidR="00E80FAC">
        <w:rPr>
          <w:rFonts w:eastAsia="SimSun"/>
          <w:lang w:eastAsia="zh-CN"/>
        </w:rPr>
        <w:t xml:space="preserve"> that requires </w:t>
      </w:r>
      <w:r w:rsidR="00D755FD" w:rsidRPr="00FC1A4A">
        <w:rPr>
          <w:rFonts w:eastAsia="SimSun"/>
          <w:lang w:eastAsia="zh-CN"/>
        </w:rPr>
        <w:t>commensurate policy response</w:t>
      </w:r>
      <w:r w:rsidR="00E80FAC">
        <w:rPr>
          <w:rFonts w:eastAsia="SimSun"/>
          <w:lang w:eastAsia="zh-CN"/>
        </w:rPr>
        <w:t>s</w:t>
      </w:r>
      <w:r w:rsidR="004F713D">
        <w:rPr>
          <w:rFonts w:eastAsia="SimSun"/>
          <w:lang w:eastAsia="zh-CN"/>
        </w:rPr>
        <w:t>.</w:t>
      </w:r>
      <w:r w:rsidR="00004211">
        <w:rPr>
          <w:rStyle w:val="EndnoteReference"/>
          <w:rFonts w:eastAsia="SimSun"/>
          <w:lang w:eastAsia="zh-CN"/>
        </w:rPr>
        <w:endnoteReference w:id="73"/>
      </w:r>
      <w:r w:rsidR="00004211">
        <w:rPr>
          <w:rFonts w:eastAsia="SimSun"/>
          <w:lang w:eastAsia="zh-CN"/>
        </w:rPr>
        <w:t xml:space="preserve"> </w:t>
      </w:r>
      <w:r w:rsidR="00351CB2">
        <w:rPr>
          <w:rFonts w:eastAsia="SimSun"/>
          <w:lang w:eastAsia="zh-CN"/>
        </w:rPr>
        <w:t xml:space="preserve"> </w:t>
      </w:r>
      <w:r w:rsidR="00285610">
        <w:rPr>
          <w:rFonts w:eastAsia="SimSun"/>
          <w:lang w:eastAsia="zh-CN"/>
        </w:rPr>
        <w:t xml:space="preserve">The evidence </w:t>
      </w:r>
      <w:r w:rsidR="0052403B">
        <w:rPr>
          <w:rFonts w:eastAsia="SimSun"/>
          <w:lang w:eastAsia="zh-CN"/>
        </w:rPr>
        <w:t xml:space="preserve">also </w:t>
      </w:r>
      <w:r w:rsidR="00285610">
        <w:rPr>
          <w:rFonts w:eastAsia="SimSun"/>
          <w:lang w:eastAsia="zh-CN"/>
        </w:rPr>
        <w:t>suggests that Putin shares their interest</w:t>
      </w:r>
      <w:r w:rsidR="004724BA">
        <w:rPr>
          <w:rFonts w:eastAsia="SimSun"/>
          <w:lang w:eastAsia="zh-CN"/>
        </w:rPr>
        <w:t xml:space="preserve"> in maintaining the </w:t>
      </w:r>
      <w:r w:rsidR="00C54031">
        <w:rPr>
          <w:rFonts w:eastAsia="SimSun"/>
          <w:lang w:eastAsia="zh-CN"/>
        </w:rPr>
        <w:t xml:space="preserve">basic contours of the </w:t>
      </w:r>
      <w:r w:rsidR="004724BA">
        <w:rPr>
          <w:rFonts w:eastAsia="SimSun"/>
          <w:lang w:eastAsia="zh-CN"/>
        </w:rPr>
        <w:t xml:space="preserve">status-quo, which is </w:t>
      </w:r>
      <w:r w:rsidR="00F1414B">
        <w:rPr>
          <w:rFonts w:eastAsia="SimSun"/>
          <w:lang w:eastAsia="zh-CN"/>
        </w:rPr>
        <w:t>legitimated</w:t>
      </w:r>
      <w:r w:rsidR="00EB217E">
        <w:rPr>
          <w:rFonts w:eastAsia="SimSun"/>
          <w:lang w:eastAsia="zh-CN"/>
        </w:rPr>
        <w:t xml:space="preserve"> by </w:t>
      </w:r>
      <w:r w:rsidR="00695A79">
        <w:rPr>
          <w:rFonts w:eastAsia="SimSun"/>
          <w:lang w:eastAsia="zh-CN"/>
        </w:rPr>
        <w:t xml:space="preserve">threat-based </w:t>
      </w:r>
      <w:r w:rsidR="008A1C48">
        <w:rPr>
          <w:rFonts w:eastAsia="SimSun"/>
          <w:lang w:eastAsia="zh-CN"/>
        </w:rPr>
        <w:t xml:space="preserve">and great power </w:t>
      </w:r>
      <w:r w:rsidR="00695A79">
        <w:rPr>
          <w:rFonts w:eastAsia="SimSun"/>
          <w:lang w:eastAsia="zh-CN"/>
        </w:rPr>
        <w:t>account</w:t>
      </w:r>
      <w:r w:rsidR="00EB217E">
        <w:rPr>
          <w:rFonts w:eastAsia="SimSun"/>
          <w:lang w:eastAsia="zh-CN"/>
        </w:rPr>
        <w:t>s</w:t>
      </w:r>
      <w:r w:rsidR="007424B6">
        <w:rPr>
          <w:rFonts w:eastAsia="SimSun"/>
          <w:lang w:eastAsia="zh-CN"/>
        </w:rPr>
        <w:t>.</w:t>
      </w:r>
      <w:r w:rsidR="00CD5ABB">
        <w:rPr>
          <w:rStyle w:val="EndnoteReference"/>
          <w:rFonts w:eastAsia="SimSun"/>
          <w:lang w:eastAsia="zh-CN"/>
        </w:rPr>
        <w:endnoteReference w:id="74"/>
      </w:r>
      <w:r w:rsidR="007424B6">
        <w:rPr>
          <w:rFonts w:eastAsia="SimSun"/>
          <w:lang w:eastAsia="zh-CN"/>
        </w:rPr>
        <w:t xml:space="preserve">   And i</w:t>
      </w:r>
      <w:r w:rsidR="008E76EA">
        <w:rPr>
          <w:rFonts w:eastAsia="SimSun"/>
          <w:lang w:eastAsia="zh-CN"/>
        </w:rPr>
        <w:t>f relations with the United States con</w:t>
      </w:r>
      <w:r w:rsidR="007068E1">
        <w:rPr>
          <w:rFonts w:eastAsia="SimSun"/>
          <w:lang w:eastAsia="zh-CN"/>
        </w:rPr>
        <w:t xml:space="preserve">tinue to deteriorate, </w:t>
      </w:r>
      <w:r w:rsidR="00C54031">
        <w:rPr>
          <w:rFonts w:eastAsia="SimSun"/>
          <w:lang w:eastAsia="zh-CN"/>
        </w:rPr>
        <w:t xml:space="preserve">the </w:t>
      </w:r>
      <w:r w:rsidR="00512420">
        <w:rPr>
          <w:rFonts w:eastAsia="SimSun"/>
          <w:lang w:eastAsia="zh-CN"/>
        </w:rPr>
        <w:t xml:space="preserve">political resonance of the </w:t>
      </w:r>
      <w:r w:rsidR="00C54031">
        <w:rPr>
          <w:rFonts w:eastAsia="SimSun"/>
          <w:lang w:eastAsia="zh-CN"/>
        </w:rPr>
        <w:t>“</w:t>
      </w:r>
      <w:r w:rsidR="00695A79">
        <w:rPr>
          <w:rFonts w:eastAsia="SimSun"/>
          <w:lang w:eastAsia="zh-CN"/>
        </w:rPr>
        <w:t xml:space="preserve">fortress Russia” narrative, now in decline, will likely </w:t>
      </w:r>
      <w:r w:rsidR="0040391C">
        <w:rPr>
          <w:rFonts w:eastAsia="SimSun"/>
          <w:lang w:eastAsia="zh-CN"/>
        </w:rPr>
        <w:t>regain strength.</w:t>
      </w:r>
      <w:r w:rsidR="001261AB">
        <w:rPr>
          <w:rFonts w:eastAsia="Times New Roman"/>
          <w:lang w:eastAsia="zh-CN"/>
        </w:rPr>
        <w:t xml:space="preserve"> </w:t>
      </w:r>
    </w:p>
    <w:p w14:paraId="1401011F" w14:textId="77777777" w:rsidR="00430C57" w:rsidRDefault="00430C57" w:rsidP="001465E7">
      <w:pPr>
        <w:tabs>
          <w:tab w:val="left" w:pos="720"/>
        </w:tabs>
        <w:ind w:firstLine="720"/>
        <w:rPr>
          <w:rFonts w:eastAsia="Times New Roman"/>
          <w:lang w:eastAsia="zh-CN"/>
        </w:rPr>
      </w:pPr>
    </w:p>
    <w:p w14:paraId="31188B47" w14:textId="12D5671B" w:rsidR="00C45A01" w:rsidRDefault="00695A79" w:rsidP="001465E7">
      <w:pPr>
        <w:tabs>
          <w:tab w:val="left" w:pos="720"/>
        </w:tabs>
        <w:ind w:firstLine="720"/>
        <w:rPr>
          <w:rFonts w:eastAsia="Times New Roman"/>
          <w:lang w:eastAsia="zh-CN"/>
        </w:rPr>
      </w:pPr>
      <w:r>
        <w:rPr>
          <w:rFonts w:eastAsia="Times New Roman"/>
          <w:lang w:eastAsia="zh-CN"/>
        </w:rPr>
        <w:t>The weakness of</w:t>
      </w:r>
      <w:r w:rsidR="00820256">
        <w:rPr>
          <w:rFonts w:eastAsia="Times New Roman"/>
          <w:lang w:eastAsia="zh-CN"/>
        </w:rPr>
        <w:t xml:space="preserve"> </w:t>
      </w:r>
      <w:r w:rsidR="008A1C48">
        <w:rPr>
          <w:rFonts w:eastAsia="Times New Roman"/>
          <w:lang w:eastAsia="zh-CN"/>
        </w:rPr>
        <w:t xml:space="preserve">sustained </w:t>
      </w:r>
      <w:r w:rsidR="00820256">
        <w:rPr>
          <w:rFonts w:eastAsia="Times New Roman"/>
          <w:lang w:eastAsia="zh-CN"/>
        </w:rPr>
        <w:t xml:space="preserve">pressures from below also </w:t>
      </w:r>
      <w:r w:rsidR="00BE64B0">
        <w:rPr>
          <w:rFonts w:eastAsia="Times New Roman"/>
          <w:lang w:eastAsia="zh-CN"/>
        </w:rPr>
        <w:t>dilute</w:t>
      </w:r>
      <w:r w:rsidR="008A1C48">
        <w:rPr>
          <w:rFonts w:eastAsia="Times New Roman"/>
          <w:lang w:eastAsia="zh-CN"/>
        </w:rPr>
        <w:t>s</w:t>
      </w:r>
      <w:r w:rsidR="00820256">
        <w:rPr>
          <w:rFonts w:eastAsia="Times New Roman"/>
          <w:lang w:eastAsia="zh-CN"/>
        </w:rPr>
        <w:t xml:space="preserve"> the impulse for s</w:t>
      </w:r>
      <w:r w:rsidR="00414E5F">
        <w:rPr>
          <w:rFonts w:eastAsia="Times New Roman"/>
          <w:lang w:eastAsia="zh-CN"/>
        </w:rPr>
        <w:t>ocio-economic r</w:t>
      </w:r>
      <w:r w:rsidR="00F1414B">
        <w:rPr>
          <w:rFonts w:eastAsia="Times New Roman"/>
          <w:lang w:eastAsia="zh-CN"/>
        </w:rPr>
        <w:t>eform and external caution</w:t>
      </w:r>
      <w:r w:rsidR="00EB217E">
        <w:rPr>
          <w:rFonts w:eastAsia="Times New Roman"/>
          <w:lang w:eastAsia="zh-CN"/>
        </w:rPr>
        <w:t xml:space="preserve">.  </w:t>
      </w:r>
      <w:r w:rsidR="008A1C48">
        <w:rPr>
          <w:rFonts w:eastAsia="Times New Roman"/>
          <w:lang w:eastAsia="zh-CN"/>
        </w:rPr>
        <w:t>While the Kremlin has crippled organized political o</w:t>
      </w:r>
      <w:r w:rsidR="0070677F">
        <w:rPr>
          <w:rFonts w:eastAsia="Times New Roman"/>
          <w:lang w:eastAsia="zh-CN"/>
        </w:rPr>
        <w:t>pposition,</w:t>
      </w:r>
      <w:r w:rsidR="00B74FAB">
        <w:rPr>
          <w:rFonts w:eastAsia="Times New Roman"/>
          <w:lang w:eastAsia="zh-CN"/>
        </w:rPr>
        <w:t xml:space="preserve"> </w:t>
      </w:r>
      <w:r w:rsidR="002B5647">
        <w:rPr>
          <w:rFonts w:eastAsia="Times New Roman"/>
          <w:lang w:eastAsia="zh-CN"/>
        </w:rPr>
        <w:t>support for Putin is authentic</w:t>
      </w:r>
      <w:r w:rsidR="009058D0">
        <w:rPr>
          <w:rFonts w:eastAsia="Times New Roman"/>
          <w:lang w:eastAsia="zh-CN"/>
        </w:rPr>
        <w:t xml:space="preserve">: </w:t>
      </w:r>
      <w:r w:rsidR="00D15E3E">
        <w:rPr>
          <w:rFonts w:eastAsia="Times New Roman"/>
          <w:lang w:eastAsia="zh-CN"/>
        </w:rPr>
        <w:t xml:space="preserve">much of the </w:t>
      </w:r>
      <w:r w:rsidR="00A27A1E">
        <w:rPr>
          <w:rFonts w:eastAsia="Times New Roman"/>
          <w:lang w:eastAsia="zh-CN"/>
        </w:rPr>
        <w:t>population</w:t>
      </w:r>
      <w:r w:rsidR="009058D0">
        <w:rPr>
          <w:rFonts w:eastAsia="Times New Roman"/>
          <w:lang w:eastAsia="zh-CN"/>
        </w:rPr>
        <w:t xml:space="preserve"> </w:t>
      </w:r>
      <w:r w:rsidR="009078EB">
        <w:rPr>
          <w:rFonts w:eastAsia="Times New Roman"/>
          <w:lang w:eastAsia="zh-CN"/>
        </w:rPr>
        <w:t xml:space="preserve">still </w:t>
      </w:r>
      <w:r w:rsidR="000805FB">
        <w:rPr>
          <w:rFonts w:eastAsia="Times New Roman"/>
          <w:lang w:eastAsia="zh-CN"/>
        </w:rPr>
        <w:t>credits Putin with restoring</w:t>
      </w:r>
      <w:r w:rsidR="00920F35">
        <w:rPr>
          <w:rFonts w:eastAsia="Times New Roman"/>
          <w:lang w:eastAsia="zh-CN"/>
        </w:rPr>
        <w:t xml:space="preserve"> political </w:t>
      </w:r>
      <w:r w:rsidR="002B5647">
        <w:rPr>
          <w:rFonts w:eastAsia="Times New Roman"/>
          <w:lang w:eastAsia="zh-CN"/>
        </w:rPr>
        <w:t xml:space="preserve">stability after the chaotic </w:t>
      </w:r>
      <w:r w:rsidR="000324CD">
        <w:rPr>
          <w:rFonts w:eastAsia="Times New Roman"/>
          <w:lang w:eastAsia="zh-CN"/>
        </w:rPr>
        <w:t>1990s</w:t>
      </w:r>
      <w:r w:rsidR="000805FB">
        <w:rPr>
          <w:rFonts w:eastAsia="Times New Roman"/>
          <w:lang w:eastAsia="zh-CN"/>
        </w:rPr>
        <w:t xml:space="preserve">, enabling </w:t>
      </w:r>
      <w:r w:rsidR="0041734D">
        <w:rPr>
          <w:rFonts w:eastAsia="Times New Roman"/>
          <w:lang w:eastAsia="zh-CN"/>
        </w:rPr>
        <w:t>socio-economic growth in the 2000s,</w:t>
      </w:r>
      <w:r w:rsidR="000324CD">
        <w:rPr>
          <w:rFonts w:eastAsia="Times New Roman"/>
          <w:lang w:eastAsia="zh-CN"/>
        </w:rPr>
        <w:t xml:space="preserve"> and </w:t>
      </w:r>
      <w:r w:rsidR="00031B58">
        <w:rPr>
          <w:rFonts w:eastAsia="Times New Roman"/>
          <w:lang w:eastAsia="zh-CN"/>
        </w:rPr>
        <w:t xml:space="preserve">then </w:t>
      </w:r>
      <w:r w:rsidR="000805FB">
        <w:rPr>
          <w:rFonts w:eastAsia="Times New Roman"/>
          <w:lang w:eastAsia="zh-CN"/>
        </w:rPr>
        <w:t>forging</w:t>
      </w:r>
      <w:r w:rsidR="000D1A9F">
        <w:rPr>
          <w:rFonts w:eastAsia="Times New Roman"/>
          <w:lang w:eastAsia="zh-CN"/>
        </w:rPr>
        <w:t xml:space="preserve"> </w:t>
      </w:r>
      <w:r w:rsidR="00031B58">
        <w:rPr>
          <w:rFonts w:eastAsia="Times New Roman"/>
          <w:lang w:eastAsia="zh-CN"/>
        </w:rPr>
        <w:t xml:space="preserve">a foreign policy </w:t>
      </w:r>
      <w:r>
        <w:rPr>
          <w:rFonts w:eastAsia="Times New Roman"/>
          <w:lang w:eastAsia="zh-CN"/>
        </w:rPr>
        <w:t xml:space="preserve">in the 2010s </w:t>
      </w:r>
      <w:r w:rsidR="00031B58">
        <w:rPr>
          <w:rFonts w:eastAsia="Times New Roman"/>
          <w:lang w:eastAsia="zh-CN"/>
        </w:rPr>
        <w:t xml:space="preserve">that </w:t>
      </w:r>
      <w:r>
        <w:rPr>
          <w:rFonts w:eastAsia="Times New Roman"/>
          <w:lang w:eastAsia="zh-CN"/>
        </w:rPr>
        <w:t>revived</w:t>
      </w:r>
      <w:r w:rsidR="00DD26A2">
        <w:rPr>
          <w:rFonts w:eastAsia="Times New Roman"/>
          <w:lang w:eastAsia="zh-CN"/>
        </w:rPr>
        <w:t xml:space="preserve"> </w:t>
      </w:r>
      <w:r w:rsidR="00031B58">
        <w:rPr>
          <w:rFonts w:eastAsia="Times New Roman"/>
          <w:lang w:eastAsia="zh-CN"/>
        </w:rPr>
        <w:t xml:space="preserve">Russia as a </w:t>
      </w:r>
      <w:r w:rsidR="000324CD">
        <w:rPr>
          <w:rFonts w:eastAsia="Times New Roman"/>
          <w:lang w:eastAsia="zh-CN"/>
        </w:rPr>
        <w:t>great power</w:t>
      </w:r>
      <w:r w:rsidR="00031B58">
        <w:rPr>
          <w:rFonts w:eastAsia="Times New Roman"/>
          <w:lang w:eastAsia="zh-CN"/>
        </w:rPr>
        <w:t xml:space="preserve"> </w:t>
      </w:r>
      <w:r w:rsidR="00E43B15">
        <w:rPr>
          <w:rFonts w:eastAsia="Times New Roman"/>
          <w:lang w:eastAsia="zh-CN"/>
        </w:rPr>
        <w:t>and re</w:t>
      </w:r>
      <w:r w:rsidR="00DD26A2">
        <w:rPr>
          <w:rFonts w:eastAsia="Times New Roman"/>
          <w:lang w:eastAsia="zh-CN"/>
        </w:rPr>
        <w:t>stored</w:t>
      </w:r>
      <w:r w:rsidR="000805FB">
        <w:rPr>
          <w:rFonts w:eastAsia="Times New Roman"/>
          <w:lang w:eastAsia="zh-CN"/>
        </w:rPr>
        <w:t xml:space="preserve"> national confidence. </w:t>
      </w:r>
      <w:r w:rsidR="005F46CA">
        <w:rPr>
          <w:rFonts w:eastAsia="Times New Roman"/>
          <w:lang w:eastAsia="zh-CN"/>
        </w:rPr>
        <w:t xml:space="preserve">Surveys suggest that </w:t>
      </w:r>
      <w:r w:rsidR="004C6D0A">
        <w:rPr>
          <w:rFonts w:eastAsia="Times New Roman"/>
          <w:lang w:eastAsia="zh-CN"/>
        </w:rPr>
        <w:t xml:space="preserve">while </w:t>
      </w:r>
      <w:r w:rsidR="005F46CA">
        <w:rPr>
          <w:rFonts w:eastAsia="Times New Roman"/>
          <w:lang w:eastAsia="zh-CN"/>
        </w:rPr>
        <w:t>many</w:t>
      </w:r>
      <w:r w:rsidR="000324CD">
        <w:rPr>
          <w:rFonts w:eastAsia="Times New Roman"/>
          <w:lang w:eastAsia="zh-CN"/>
        </w:rPr>
        <w:t xml:space="preserve"> Russians</w:t>
      </w:r>
      <w:r w:rsidR="009058D0">
        <w:rPr>
          <w:rFonts w:eastAsia="Times New Roman"/>
          <w:lang w:eastAsia="zh-CN"/>
        </w:rPr>
        <w:t xml:space="preserve"> </w:t>
      </w:r>
      <w:r w:rsidR="002A561F">
        <w:rPr>
          <w:rFonts w:eastAsia="Times New Roman"/>
          <w:lang w:eastAsia="zh-CN"/>
        </w:rPr>
        <w:t>re</w:t>
      </w:r>
      <w:r>
        <w:rPr>
          <w:rFonts w:eastAsia="Times New Roman"/>
          <w:lang w:eastAsia="zh-CN"/>
        </w:rPr>
        <w:t>ject all or part of this story</w:t>
      </w:r>
      <w:r w:rsidR="002A561F">
        <w:rPr>
          <w:rFonts w:eastAsia="Times New Roman"/>
          <w:lang w:eastAsia="zh-CN"/>
        </w:rPr>
        <w:t xml:space="preserve"> </w:t>
      </w:r>
      <w:r w:rsidR="004C6D0A">
        <w:rPr>
          <w:rFonts w:eastAsia="Times New Roman"/>
          <w:lang w:eastAsia="zh-CN"/>
        </w:rPr>
        <w:t xml:space="preserve">they </w:t>
      </w:r>
      <w:r w:rsidR="004A2E24">
        <w:rPr>
          <w:rFonts w:eastAsia="Times New Roman"/>
          <w:lang w:eastAsia="zh-CN"/>
        </w:rPr>
        <w:t>often</w:t>
      </w:r>
      <w:r w:rsidR="002A561F">
        <w:rPr>
          <w:rFonts w:eastAsia="Times New Roman"/>
          <w:lang w:eastAsia="zh-CN"/>
        </w:rPr>
        <w:t xml:space="preserve"> acquiesce</w:t>
      </w:r>
      <w:r w:rsidR="000324CD">
        <w:rPr>
          <w:rFonts w:eastAsia="Times New Roman"/>
          <w:lang w:eastAsia="zh-CN"/>
        </w:rPr>
        <w:t xml:space="preserve"> </w:t>
      </w:r>
      <w:r w:rsidR="00846BB6">
        <w:rPr>
          <w:rFonts w:eastAsia="Times New Roman"/>
          <w:lang w:eastAsia="zh-CN"/>
        </w:rPr>
        <w:t xml:space="preserve">in Putin’s leadership </w:t>
      </w:r>
      <w:r w:rsidR="000324CD">
        <w:rPr>
          <w:rFonts w:eastAsia="Times New Roman"/>
          <w:lang w:eastAsia="zh-CN"/>
        </w:rPr>
        <w:t xml:space="preserve">because they prioritize domestic stability and perceive no viable </w:t>
      </w:r>
      <w:r w:rsidR="00B578E5">
        <w:rPr>
          <w:rFonts w:eastAsia="Times New Roman"/>
          <w:lang w:eastAsia="zh-CN"/>
        </w:rPr>
        <w:t xml:space="preserve">political </w:t>
      </w:r>
      <w:r w:rsidR="000324CD">
        <w:rPr>
          <w:rFonts w:eastAsia="Times New Roman"/>
          <w:lang w:eastAsia="zh-CN"/>
        </w:rPr>
        <w:t xml:space="preserve">alternatives. </w:t>
      </w:r>
      <w:r w:rsidR="00E43B15">
        <w:rPr>
          <w:rFonts w:eastAsia="Times New Roman"/>
          <w:lang w:eastAsia="zh-CN"/>
        </w:rPr>
        <w:t xml:space="preserve">These </w:t>
      </w:r>
      <w:r w:rsidR="00B42DD3">
        <w:rPr>
          <w:rFonts w:eastAsia="Times New Roman"/>
          <w:lang w:eastAsia="zh-CN"/>
        </w:rPr>
        <w:t>and other (</w:t>
      </w:r>
      <w:r w:rsidR="00197E00">
        <w:rPr>
          <w:rFonts w:eastAsia="Times New Roman"/>
          <w:lang w:eastAsia="zh-CN"/>
        </w:rPr>
        <w:t xml:space="preserve">particularly </w:t>
      </w:r>
      <w:r w:rsidR="00B42DD3">
        <w:rPr>
          <w:rFonts w:eastAsia="Times New Roman"/>
          <w:lang w:eastAsia="zh-CN"/>
        </w:rPr>
        <w:t xml:space="preserve">cultural) </w:t>
      </w:r>
      <w:r w:rsidR="00E43B15">
        <w:rPr>
          <w:rFonts w:eastAsia="Times New Roman"/>
          <w:lang w:eastAsia="zh-CN"/>
        </w:rPr>
        <w:t xml:space="preserve">sources of </w:t>
      </w:r>
      <w:r w:rsidR="00B42DD3">
        <w:rPr>
          <w:rFonts w:eastAsia="Times New Roman"/>
          <w:lang w:eastAsia="zh-CN"/>
        </w:rPr>
        <w:t xml:space="preserve">caution and </w:t>
      </w:r>
      <w:r w:rsidR="00E43B15">
        <w:rPr>
          <w:rFonts w:eastAsia="Times New Roman"/>
          <w:lang w:eastAsia="zh-CN"/>
        </w:rPr>
        <w:t xml:space="preserve">apathy are joined by </w:t>
      </w:r>
      <w:r w:rsidR="00746CBF">
        <w:rPr>
          <w:rFonts w:eastAsia="Times New Roman"/>
          <w:lang w:eastAsia="zh-CN"/>
        </w:rPr>
        <w:t xml:space="preserve">understandable </w:t>
      </w:r>
      <w:r w:rsidR="00E43B15">
        <w:rPr>
          <w:rFonts w:eastAsia="Times New Roman"/>
          <w:lang w:eastAsia="zh-CN"/>
        </w:rPr>
        <w:t xml:space="preserve">fear of a coercive state. </w:t>
      </w:r>
    </w:p>
    <w:p w14:paraId="37D5C543" w14:textId="77777777" w:rsidR="00430C57" w:rsidRDefault="00430C57" w:rsidP="001465E7">
      <w:pPr>
        <w:tabs>
          <w:tab w:val="left" w:pos="720"/>
          <w:tab w:val="left" w:pos="3600"/>
        </w:tabs>
        <w:suppressAutoHyphens/>
        <w:ind w:firstLine="720"/>
        <w:rPr>
          <w:rFonts w:eastAsia="Times New Roman"/>
          <w:lang w:eastAsia="zh-CN"/>
        </w:rPr>
      </w:pPr>
    </w:p>
    <w:p w14:paraId="7FBBE5CC" w14:textId="77777777" w:rsidR="008668FA" w:rsidRDefault="00430C57" w:rsidP="008668FA">
      <w:pPr>
        <w:tabs>
          <w:tab w:val="left" w:pos="720"/>
          <w:tab w:val="left" w:pos="1440"/>
          <w:tab w:val="left" w:pos="3600"/>
        </w:tabs>
        <w:suppressAutoHyphens/>
        <w:rPr>
          <w:rFonts w:eastAsiaTheme="minorHAnsi"/>
        </w:rPr>
      </w:pPr>
      <w:r>
        <w:rPr>
          <w:rFonts w:eastAsia="Times New Roman"/>
          <w:lang w:eastAsia="zh-CN"/>
        </w:rPr>
        <w:tab/>
      </w:r>
      <w:r w:rsidR="006767DA">
        <w:rPr>
          <w:rFonts w:eastAsia="Times New Roman"/>
          <w:lang w:eastAsia="zh-CN"/>
        </w:rPr>
        <w:t>The likelihood of</w:t>
      </w:r>
      <w:r w:rsidR="00A267F6">
        <w:rPr>
          <w:rFonts w:eastAsia="Times New Roman"/>
          <w:lang w:eastAsia="zh-CN"/>
        </w:rPr>
        <w:t xml:space="preserve"> d</w:t>
      </w:r>
      <w:r w:rsidR="00576FCC" w:rsidRPr="00894CCA">
        <w:rPr>
          <w:rFonts w:eastAsia="Times New Roman"/>
          <w:lang w:eastAsia="zh-CN"/>
        </w:rPr>
        <w:t xml:space="preserve">omestic reform </w:t>
      </w:r>
      <w:r w:rsidR="00696F6E" w:rsidRPr="00894CCA">
        <w:rPr>
          <w:rFonts w:eastAsia="Times New Roman"/>
          <w:lang w:eastAsia="zh-CN"/>
        </w:rPr>
        <w:t xml:space="preserve">and </w:t>
      </w:r>
      <w:r w:rsidR="0070677F">
        <w:rPr>
          <w:rFonts w:eastAsia="Times New Roman"/>
          <w:lang w:eastAsia="zh-CN"/>
        </w:rPr>
        <w:t>a less aggressive</w:t>
      </w:r>
      <w:r w:rsidR="006767DA">
        <w:rPr>
          <w:rFonts w:eastAsia="Times New Roman"/>
          <w:lang w:eastAsia="zh-CN"/>
        </w:rPr>
        <w:t xml:space="preserve"> foreign policy is</w:t>
      </w:r>
      <w:r w:rsidR="00696F6E" w:rsidRPr="00894CCA">
        <w:rPr>
          <w:rFonts w:eastAsia="Times New Roman"/>
          <w:lang w:eastAsia="zh-CN"/>
        </w:rPr>
        <w:t xml:space="preserve"> </w:t>
      </w:r>
      <w:r w:rsidR="00576FCC" w:rsidRPr="00894CCA">
        <w:rPr>
          <w:rFonts w:eastAsia="Times New Roman"/>
          <w:lang w:eastAsia="zh-CN"/>
        </w:rPr>
        <w:t>also</w:t>
      </w:r>
      <w:r w:rsidR="00CF1F41">
        <w:rPr>
          <w:rFonts w:eastAsia="Times New Roman"/>
          <w:lang w:eastAsia="zh-CN"/>
        </w:rPr>
        <w:t xml:space="preserve"> undercut by</w:t>
      </w:r>
      <w:r w:rsidR="00207C41">
        <w:rPr>
          <w:rFonts w:eastAsia="Times New Roman"/>
          <w:lang w:eastAsia="zh-CN"/>
        </w:rPr>
        <w:t xml:space="preserve"> </w:t>
      </w:r>
      <w:r w:rsidR="00CF1F41">
        <w:rPr>
          <w:rFonts w:eastAsia="Times New Roman"/>
          <w:lang w:eastAsia="zh-CN"/>
        </w:rPr>
        <w:t xml:space="preserve">the </w:t>
      </w:r>
      <w:r w:rsidR="008A52D3">
        <w:rPr>
          <w:rFonts w:eastAsia="Times New Roman"/>
          <w:lang w:eastAsia="zh-CN"/>
        </w:rPr>
        <w:t xml:space="preserve">growth of </w:t>
      </w:r>
      <w:r w:rsidR="003266D4">
        <w:rPr>
          <w:rFonts w:eastAsia="Times New Roman"/>
          <w:lang w:eastAsia="zh-CN"/>
        </w:rPr>
        <w:t>anti-Americanism</w:t>
      </w:r>
      <w:r w:rsidR="00CE0A27">
        <w:rPr>
          <w:rFonts w:eastAsia="Times New Roman"/>
          <w:lang w:eastAsia="zh-CN"/>
        </w:rPr>
        <w:t xml:space="preserve">. </w:t>
      </w:r>
      <w:r w:rsidR="00E50FE7">
        <w:rPr>
          <w:rFonts w:eastAsia="Times New Roman"/>
          <w:lang w:eastAsia="zh-CN"/>
        </w:rPr>
        <w:t>Russian society possesses</w:t>
      </w:r>
      <w:r w:rsidR="00696F6E">
        <w:rPr>
          <w:rFonts w:eastAsia="Times New Roman"/>
          <w:lang w:eastAsia="zh-CN"/>
        </w:rPr>
        <w:t xml:space="preserve"> significant autonomy </w:t>
      </w:r>
      <w:r w:rsidR="00004866">
        <w:rPr>
          <w:rFonts w:eastAsia="Times New Roman"/>
          <w:lang w:eastAsia="zh-CN"/>
        </w:rPr>
        <w:t>in its</w:t>
      </w:r>
      <w:r w:rsidR="00696F6E">
        <w:rPr>
          <w:rFonts w:eastAsia="Times New Roman"/>
          <w:lang w:eastAsia="zh-CN"/>
        </w:rPr>
        <w:t xml:space="preserve"> evaluation of </w:t>
      </w:r>
      <w:r w:rsidR="00004866">
        <w:rPr>
          <w:rFonts w:eastAsia="Times New Roman"/>
          <w:lang w:eastAsia="zh-CN"/>
        </w:rPr>
        <w:t>off</w:t>
      </w:r>
      <w:r w:rsidR="0070677F">
        <w:rPr>
          <w:rFonts w:eastAsia="Times New Roman"/>
          <w:lang w:eastAsia="zh-CN"/>
        </w:rPr>
        <w:t>ic</w:t>
      </w:r>
      <w:r w:rsidR="00004866">
        <w:rPr>
          <w:rFonts w:eastAsia="Times New Roman"/>
          <w:lang w:eastAsia="zh-CN"/>
        </w:rPr>
        <w:t>ial narratives</w:t>
      </w:r>
      <w:r w:rsidR="00615F1E">
        <w:rPr>
          <w:rFonts w:eastAsia="Times New Roman"/>
          <w:lang w:eastAsia="zh-CN"/>
        </w:rPr>
        <w:t xml:space="preserve">; a majority </w:t>
      </w:r>
      <w:r w:rsidR="000D668F">
        <w:rPr>
          <w:rFonts w:eastAsia="Times New Roman"/>
          <w:lang w:eastAsia="zh-CN"/>
        </w:rPr>
        <w:t xml:space="preserve">does </w:t>
      </w:r>
      <w:r w:rsidR="00E50FE7">
        <w:rPr>
          <w:rFonts w:eastAsia="Times New Roman"/>
          <w:lang w:eastAsia="zh-CN"/>
        </w:rPr>
        <w:t>not perceive</w:t>
      </w:r>
      <w:r w:rsidR="00910938">
        <w:rPr>
          <w:rFonts w:eastAsia="Times New Roman"/>
          <w:lang w:eastAsia="zh-CN"/>
        </w:rPr>
        <w:t xml:space="preserve"> th</w:t>
      </w:r>
      <w:r w:rsidR="006767DA">
        <w:rPr>
          <w:rFonts w:eastAsia="Times New Roman"/>
          <w:lang w:eastAsia="zh-CN"/>
        </w:rPr>
        <w:t xml:space="preserve">e United States as an imminent </w:t>
      </w:r>
      <w:r w:rsidR="00910938">
        <w:rPr>
          <w:rFonts w:eastAsia="Times New Roman"/>
          <w:lang w:eastAsia="zh-CN"/>
        </w:rPr>
        <w:t>threat</w:t>
      </w:r>
      <w:r w:rsidR="001139BB">
        <w:rPr>
          <w:rFonts w:eastAsia="Times New Roman"/>
          <w:lang w:eastAsia="zh-CN"/>
        </w:rPr>
        <w:t xml:space="preserve"> to the</w:t>
      </w:r>
      <w:r w:rsidR="00910938">
        <w:rPr>
          <w:rFonts w:eastAsia="Times New Roman"/>
          <w:lang w:eastAsia="zh-CN"/>
        </w:rPr>
        <w:t xml:space="preserve"> regime or </w:t>
      </w:r>
      <w:r w:rsidR="001139BB">
        <w:rPr>
          <w:rFonts w:eastAsia="Times New Roman"/>
          <w:lang w:eastAsia="zh-CN"/>
        </w:rPr>
        <w:t xml:space="preserve">the </w:t>
      </w:r>
      <w:r w:rsidR="00B41863">
        <w:rPr>
          <w:rFonts w:eastAsia="Times New Roman"/>
          <w:lang w:eastAsia="zh-CN"/>
        </w:rPr>
        <w:t>state</w:t>
      </w:r>
      <w:r w:rsidR="002A561F">
        <w:rPr>
          <w:rFonts w:eastAsia="Times New Roman"/>
          <w:lang w:eastAsia="zh-CN"/>
        </w:rPr>
        <w:t xml:space="preserve">.  Nor do most Russians </w:t>
      </w:r>
      <w:r w:rsidR="004943C4">
        <w:rPr>
          <w:rFonts w:eastAsia="Times New Roman"/>
          <w:lang w:eastAsia="zh-CN"/>
        </w:rPr>
        <w:t>advocate</w:t>
      </w:r>
      <w:r w:rsidR="0070677F">
        <w:rPr>
          <w:rFonts w:eastAsia="Times New Roman"/>
          <w:lang w:eastAsia="zh-CN"/>
        </w:rPr>
        <w:t xml:space="preserve"> a combative stance toward America</w:t>
      </w:r>
      <w:r w:rsidR="00B058CC">
        <w:rPr>
          <w:rFonts w:eastAsia="Times New Roman"/>
          <w:lang w:eastAsia="zh-CN"/>
        </w:rPr>
        <w:t>, instead seeking to repair relations</w:t>
      </w:r>
      <w:r w:rsidR="00B41863">
        <w:rPr>
          <w:rFonts w:eastAsia="Times New Roman"/>
          <w:lang w:eastAsia="zh-CN"/>
        </w:rPr>
        <w:t>.</w:t>
      </w:r>
      <w:r w:rsidR="00526073">
        <w:rPr>
          <w:rStyle w:val="EndnoteReference"/>
          <w:rFonts w:eastAsia="Times New Roman"/>
          <w:lang w:eastAsia="zh-CN"/>
        </w:rPr>
        <w:endnoteReference w:id="75"/>
      </w:r>
      <w:r w:rsidR="00910938" w:rsidRPr="00CF1F41">
        <w:rPr>
          <w:rFonts w:eastAsia="Times New Roman"/>
          <w:lang w:eastAsia="zh-CN"/>
        </w:rPr>
        <w:t xml:space="preserve"> </w:t>
      </w:r>
      <w:r w:rsidR="002612B5">
        <w:rPr>
          <w:rFonts w:eastAsiaTheme="minorHAnsi"/>
        </w:rPr>
        <w:t>At the s</w:t>
      </w:r>
      <w:r w:rsidR="00E50FE7">
        <w:rPr>
          <w:rFonts w:eastAsiaTheme="minorHAnsi"/>
        </w:rPr>
        <w:t>ame time, Russians</w:t>
      </w:r>
      <w:r w:rsidR="002A561F">
        <w:rPr>
          <w:rFonts w:eastAsiaTheme="minorHAnsi"/>
        </w:rPr>
        <w:t xml:space="preserve"> </w:t>
      </w:r>
      <w:r w:rsidR="000D5702">
        <w:rPr>
          <w:rFonts w:eastAsiaTheme="minorHAnsi"/>
        </w:rPr>
        <w:t xml:space="preserve">continue to </w:t>
      </w:r>
      <w:r w:rsidR="00E50FE7">
        <w:rPr>
          <w:rFonts w:eastAsiaTheme="minorHAnsi"/>
        </w:rPr>
        <w:t>view</w:t>
      </w:r>
      <w:r w:rsidR="00493637">
        <w:rPr>
          <w:rFonts w:eastAsiaTheme="minorHAnsi"/>
        </w:rPr>
        <w:t xml:space="preserve"> the United</w:t>
      </w:r>
      <w:r w:rsidR="000B1658">
        <w:rPr>
          <w:rFonts w:eastAsiaTheme="minorHAnsi"/>
        </w:rPr>
        <w:t xml:space="preserve"> States as hostile and</w:t>
      </w:r>
      <w:r w:rsidR="00493637">
        <w:rPr>
          <w:rFonts w:eastAsiaTheme="minorHAnsi"/>
        </w:rPr>
        <w:t xml:space="preserve"> </w:t>
      </w:r>
      <w:r w:rsidR="00532B66">
        <w:rPr>
          <w:rFonts w:eastAsiaTheme="minorHAnsi"/>
        </w:rPr>
        <w:t xml:space="preserve">usually </w:t>
      </w:r>
      <w:r w:rsidR="00493637">
        <w:rPr>
          <w:rFonts w:eastAsiaTheme="minorHAnsi"/>
        </w:rPr>
        <w:t xml:space="preserve">absolve the Kremlin of </w:t>
      </w:r>
      <w:r w:rsidR="00532B66">
        <w:rPr>
          <w:rFonts w:eastAsiaTheme="minorHAnsi"/>
        </w:rPr>
        <w:t xml:space="preserve">significant </w:t>
      </w:r>
      <w:r w:rsidR="000B1658">
        <w:rPr>
          <w:rFonts w:eastAsiaTheme="minorHAnsi"/>
        </w:rPr>
        <w:t>responsibility</w:t>
      </w:r>
      <w:r w:rsidR="00E50FE7">
        <w:rPr>
          <w:rFonts w:eastAsiaTheme="minorHAnsi"/>
        </w:rPr>
        <w:t xml:space="preserve"> for this condition</w:t>
      </w:r>
      <w:r w:rsidR="002351C4">
        <w:rPr>
          <w:rFonts w:eastAsiaTheme="minorHAnsi"/>
        </w:rPr>
        <w:t>. The persistence</w:t>
      </w:r>
      <w:r w:rsidR="00493637">
        <w:rPr>
          <w:rFonts w:eastAsiaTheme="minorHAnsi"/>
        </w:rPr>
        <w:t xml:space="preserve"> of </w:t>
      </w:r>
      <w:r w:rsidR="004D08D7">
        <w:rPr>
          <w:rFonts w:eastAsiaTheme="minorHAnsi"/>
        </w:rPr>
        <w:t xml:space="preserve">strained </w:t>
      </w:r>
      <w:r w:rsidR="00493637">
        <w:rPr>
          <w:rFonts w:eastAsiaTheme="minorHAnsi"/>
        </w:rPr>
        <w:t xml:space="preserve">relations </w:t>
      </w:r>
      <w:r w:rsidR="00B058CC">
        <w:rPr>
          <w:rFonts w:eastAsiaTheme="minorHAnsi"/>
        </w:rPr>
        <w:t>with America would</w:t>
      </w:r>
      <w:r w:rsidR="00493637">
        <w:rPr>
          <w:rFonts w:eastAsiaTheme="minorHAnsi"/>
        </w:rPr>
        <w:t xml:space="preserve"> l</w:t>
      </w:r>
      <w:r w:rsidR="00E50FE7">
        <w:rPr>
          <w:rFonts w:eastAsiaTheme="minorHAnsi"/>
        </w:rPr>
        <w:t>ikely strengthen the conviction</w:t>
      </w:r>
      <w:r w:rsidR="003F16C1">
        <w:rPr>
          <w:rFonts w:eastAsiaTheme="minorHAnsi"/>
        </w:rPr>
        <w:t xml:space="preserve"> </w:t>
      </w:r>
      <w:r w:rsidR="00493637">
        <w:rPr>
          <w:rFonts w:eastAsiaTheme="minorHAnsi"/>
        </w:rPr>
        <w:t xml:space="preserve">that the United States </w:t>
      </w:r>
      <w:r w:rsidR="00136DBC">
        <w:rPr>
          <w:rFonts w:eastAsiaTheme="minorHAnsi"/>
        </w:rPr>
        <w:t>(</w:t>
      </w:r>
      <w:r w:rsidR="00493637">
        <w:rPr>
          <w:rFonts w:eastAsiaTheme="minorHAnsi"/>
        </w:rPr>
        <w:t>and the West as a whole</w:t>
      </w:r>
      <w:r w:rsidR="00136DBC">
        <w:rPr>
          <w:rFonts w:eastAsiaTheme="minorHAnsi"/>
        </w:rPr>
        <w:t>)</w:t>
      </w:r>
      <w:r w:rsidR="00493637">
        <w:rPr>
          <w:rFonts w:eastAsiaTheme="minorHAnsi"/>
        </w:rPr>
        <w:t xml:space="preserve"> </w:t>
      </w:r>
      <w:r w:rsidR="00931D47">
        <w:rPr>
          <w:rFonts w:eastAsiaTheme="minorHAnsi"/>
        </w:rPr>
        <w:t>is</w:t>
      </w:r>
      <w:r w:rsidR="000D5702">
        <w:rPr>
          <w:rFonts w:eastAsiaTheme="minorHAnsi"/>
        </w:rPr>
        <w:t xml:space="preserve"> </w:t>
      </w:r>
      <w:r w:rsidR="00830AA5">
        <w:rPr>
          <w:rFonts w:eastAsiaTheme="minorHAnsi"/>
        </w:rPr>
        <w:t>unalterably</w:t>
      </w:r>
      <w:r w:rsidR="00E50FE7">
        <w:rPr>
          <w:rFonts w:eastAsiaTheme="minorHAnsi"/>
        </w:rPr>
        <w:t xml:space="preserve"> </w:t>
      </w:r>
      <w:r w:rsidR="00830AA5">
        <w:rPr>
          <w:rFonts w:eastAsiaTheme="minorHAnsi"/>
        </w:rPr>
        <w:t xml:space="preserve">opposed </w:t>
      </w:r>
      <w:r w:rsidR="00E50FE7">
        <w:rPr>
          <w:rFonts w:eastAsiaTheme="minorHAnsi"/>
        </w:rPr>
        <w:t>to</w:t>
      </w:r>
      <w:r w:rsidR="00493637">
        <w:rPr>
          <w:rFonts w:eastAsiaTheme="minorHAnsi"/>
        </w:rPr>
        <w:t xml:space="preserve"> </w:t>
      </w:r>
      <w:r w:rsidR="00516150">
        <w:rPr>
          <w:rFonts w:eastAsiaTheme="minorHAnsi"/>
        </w:rPr>
        <w:t xml:space="preserve">Russia’s </w:t>
      </w:r>
      <w:r w:rsidR="00532B66">
        <w:rPr>
          <w:rFonts w:eastAsiaTheme="minorHAnsi"/>
        </w:rPr>
        <w:t xml:space="preserve">vital </w:t>
      </w:r>
      <w:r w:rsidR="00516150">
        <w:rPr>
          <w:rFonts w:eastAsiaTheme="minorHAnsi"/>
        </w:rPr>
        <w:t>national interests</w:t>
      </w:r>
      <w:r w:rsidR="00A57EB7">
        <w:rPr>
          <w:rFonts w:eastAsiaTheme="minorHAnsi"/>
        </w:rPr>
        <w:t>.</w:t>
      </w:r>
      <w:r w:rsidR="00532B66">
        <w:rPr>
          <w:rFonts w:eastAsiaTheme="minorHAnsi"/>
        </w:rPr>
        <w:t xml:space="preserve"> </w:t>
      </w:r>
      <w:r w:rsidR="00626C40">
        <w:rPr>
          <w:rFonts w:eastAsiaTheme="minorHAnsi"/>
        </w:rPr>
        <w:t xml:space="preserve"> In the October 2016 survey of </w:t>
      </w:r>
      <w:r w:rsidR="006D51FF">
        <w:rPr>
          <w:rFonts w:eastAsiaTheme="minorHAnsi"/>
        </w:rPr>
        <w:t>the Institute of Sociolog</w:t>
      </w:r>
      <w:r w:rsidR="004943C4">
        <w:rPr>
          <w:rFonts w:eastAsiaTheme="minorHAnsi"/>
        </w:rPr>
        <w:t>y</w:t>
      </w:r>
      <w:r w:rsidR="00626C40">
        <w:rPr>
          <w:rFonts w:eastAsiaTheme="minorHAnsi"/>
        </w:rPr>
        <w:t xml:space="preserve">, </w:t>
      </w:r>
      <w:r w:rsidR="006D51FF">
        <w:rPr>
          <w:rFonts w:eastAsiaTheme="minorHAnsi"/>
        </w:rPr>
        <w:t xml:space="preserve">72% </w:t>
      </w:r>
      <w:r w:rsidR="004943C4">
        <w:rPr>
          <w:rFonts w:eastAsiaTheme="minorHAnsi"/>
        </w:rPr>
        <w:t xml:space="preserve">of respondents </w:t>
      </w:r>
      <w:r w:rsidR="006D51FF">
        <w:rPr>
          <w:rFonts w:eastAsiaTheme="minorHAnsi"/>
        </w:rPr>
        <w:t>believed that the West viewed Russia solely as a source of raw materials, particularly gas and oil.</w:t>
      </w:r>
      <w:r w:rsidR="006D51FF">
        <w:rPr>
          <w:rStyle w:val="EndnoteReference"/>
          <w:rFonts w:eastAsiaTheme="minorHAnsi"/>
        </w:rPr>
        <w:endnoteReference w:id="76"/>
      </w:r>
      <w:r w:rsidR="008668FA">
        <w:rPr>
          <w:rFonts w:eastAsiaTheme="minorHAnsi"/>
        </w:rPr>
        <w:t xml:space="preserve"> </w:t>
      </w:r>
    </w:p>
    <w:p w14:paraId="4E3F30AC" w14:textId="77777777" w:rsidR="008668FA" w:rsidRDefault="008668FA" w:rsidP="008668FA">
      <w:pPr>
        <w:tabs>
          <w:tab w:val="left" w:pos="720"/>
          <w:tab w:val="left" w:pos="1440"/>
          <w:tab w:val="left" w:pos="3600"/>
        </w:tabs>
        <w:suppressAutoHyphens/>
        <w:rPr>
          <w:rFonts w:eastAsiaTheme="minorHAnsi"/>
        </w:rPr>
      </w:pPr>
    </w:p>
    <w:p w14:paraId="1F3056B1" w14:textId="693B17BD" w:rsidR="00B02590" w:rsidRPr="00EA345B" w:rsidRDefault="008668FA" w:rsidP="008668FA">
      <w:pPr>
        <w:tabs>
          <w:tab w:val="left" w:pos="720"/>
          <w:tab w:val="left" w:pos="1440"/>
          <w:tab w:val="left" w:pos="3600"/>
        </w:tabs>
        <w:suppressAutoHyphens/>
        <w:rPr>
          <w:rFonts w:eastAsiaTheme="minorHAnsi"/>
        </w:rPr>
      </w:pPr>
      <w:r>
        <w:rPr>
          <w:rFonts w:eastAsiaTheme="minorHAnsi"/>
        </w:rPr>
        <w:tab/>
      </w:r>
      <w:r w:rsidR="00B02590" w:rsidRPr="007610D8">
        <w:rPr>
          <w:rFonts w:eastAsiaTheme="minorHAnsi"/>
        </w:rPr>
        <w:t>If the perceived normative, strategic, and material value of close relations with the West continues to decline in Russia</w:t>
      </w:r>
      <w:r w:rsidR="005924C1">
        <w:rPr>
          <w:rFonts w:eastAsiaTheme="minorHAnsi"/>
        </w:rPr>
        <w:t>, the possibility of substantial</w:t>
      </w:r>
      <w:r w:rsidR="00B02590" w:rsidRPr="007610D8">
        <w:rPr>
          <w:rFonts w:eastAsiaTheme="minorHAnsi"/>
        </w:rPr>
        <w:t xml:space="preserve"> socio-economic reform is likely to </w:t>
      </w:r>
      <w:r w:rsidR="00631CBE" w:rsidRPr="007610D8">
        <w:rPr>
          <w:rFonts w:eastAsiaTheme="minorHAnsi"/>
        </w:rPr>
        <w:t xml:space="preserve">further </w:t>
      </w:r>
      <w:r w:rsidR="0014754B" w:rsidRPr="007610D8">
        <w:rPr>
          <w:rFonts w:eastAsiaTheme="minorHAnsi"/>
        </w:rPr>
        <w:t>recede</w:t>
      </w:r>
      <w:r w:rsidR="00B02590" w:rsidRPr="007610D8">
        <w:rPr>
          <w:rFonts w:eastAsiaTheme="minorHAnsi"/>
        </w:rPr>
        <w:t>, with the prospect of political liberalization becoming more distant still.</w:t>
      </w:r>
      <w:r w:rsidR="00B02590" w:rsidRPr="007610D8">
        <w:rPr>
          <w:rStyle w:val="EndnoteReference"/>
          <w:rFonts w:eastAsiaTheme="minorHAnsi"/>
        </w:rPr>
        <w:endnoteReference w:id="77"/>
      </w:r>
      <w:r w:rsidR="008558FC">
        <w:rPr>
          <w:rFonts w:eastAsiaTheme="minorHAnsi"/>
        </w:rPr>
        <w:t xml:space="preserve">  </w:t>
      </w:r>
      <w:r w:rsidR="00746CBF">
        <w:rPr>
          <w:rFonts w:eastAsiaTheme="minorHAnsi"/>
        </w:rPr>
        <w:t>Such</w:t>
      </w:r>
      <w:r w:rsidR="00BA4CA8">
        <w:rPr>
          <w:rFonts w:eastAsiaTheme="minorHAnsi"/>
        </w:rPr>
        <w:t xml:space="preserve"> </w:t>
      </w:r>
      <w:r w:rsidR="00A129E4">
        <w:rPr>
          <w:rFonts w:eastAsiaTheme="minorHAnsi"/>
        </w:rPr>
        <w:t>perceptions</w:t>
      </w:r>
      <w:r w:rsidR="00100941">
        <w:rPr>
          <w:rFonts w:eastAsiaTheme="minorHAnsi"/>
        </w:rPr>
        <w:t xml:space="preserve"> would</w:t>
      </w:r>
      <w:r w:rsidR="003A291F">
        <w:rPr>
          <w:rFonts w:eastAsiaTheme="minorHAnsi"/>
        </w:rPr>
        <w:t xml:space="preserve"> </w:t>
      </w:r>
      <w:r w:rsidR="006767DA">
        <w:rPr>
          <w:rFonts w:eastAsiaTheme="minorHAnsi"/>
        </w:rPr>
        <w:t>likely</w:t>
      </w:r>
      <w:r w:rsidR="00FE5D2C">
        <w:rPr>
          <w:rFonts w:eastAsiaTheme="minorHAnsi"/>
        </w:rPr>
        <w:t xml:space="preserve"> </w:t>
      </w:r>
      <w:r w:rsidR="003A291F">
        <w:rPr>
          <w:rFonts w:eastAsiaTheme="minorHAnsi"/>
        </w:rPr>
        <w:t>reinforce the K</w:t>
      </w:r>
      <w:r w:rsidR="00AA6DB3">
        <w:rPr>
          <w:rFonts w:eastAsiaTheme="minorHAnsi"/>
        </w:rPr>
        <w:t>remlin</w:t>
      </w:r>
      <w:r w:rsidR="009433A2">
        <w:rPr>
          <w:rFonts w:eastAsiaTheme="minorHAnsi"/>
        </w:rPr>
        <w:t xml:space="preserve">’s </w:t>
      </w:r>
      <w:r w:rsidR="008558FC">
        <w:rPr>
          <w:rFonts w:eastAsiaTheme="minorHAnsi"/>
        </w:rPr>
        <w:t>“pivot t</w:t>
      </w:r>
      <w:r w:rsidR="009433A2">
        <w:rPr>
          <w:rFonts w:eastAsiaTheme="minorHAnsi"/>
        </w:rPr>
        <w:t>o the East” and closer ties to</w:t>
      </w:r>
      <w:r w:rsidR="008558FC">
        <w:rPr>
          <w:rFonts w:eastAsiaTheme="minorHAnsi"/>
        </w:rPr>
        <w:t xml:space="preserve"> au</w:t>
      </w:r>
      <w:r w:rsidR="006B0C9E">
        <w:rPr>
          <w:rFonts w:eastAsiaTheme="minorHAnsi"/>
        </w:rPr>
        <w:t>thoritarian China</w:t>
      </w:r>
      <w:r w:rsidR="005924C1">
        <w:rPr>
          <w:rFonts w:eastAsiaTheme="minorHAnsi"/>
        </w:rPr>
        <w:t>, further weakening the possibili</w:t>
      </w:r>
      <w:r w:rsidR="00491879">
        <w:rPr>
          <w:rFonts w:eastAsiaTheme="minorHAnsi"/>
        </w:rPr>
        <w:t>ty for reform in Russia.</w:t>
      </w:r>
    </w:p>
    <w:p w14:paraId="18E8765B" w14:textId="77777777" w:rsidR="00430C57" w:rsidRDefault="00E43B15" w:rsidP="001465E7">
      <w:pPr>
        <w:tabs>
          <w:tab w:val="left" w:pos="720"/>
          <w:tab w:val="left" w:pos="1440"/>
          <w:tab w:val="left" w:pos="3600"/>
        </w:tabs>
        <w:suppressAutoHyphens/>
        <w:rPr>
          <w:rFonts w:eastAsiaTheme="minorHAnsi"/>
        </w:rPr>
      </w:pPr>
      <w:r w:rsidRPr="00EA345B">
        <w:rPr>
          <w:rFonts w:eastAsiaTheme="minorHAnsi"/>
        </w:rPr>
        <w:tab/>
      </w:r>
    </w:p>
    <w:p w14:paraId="1C7A7861" w14:textId="2911373C" w:rsidR="008A6BC5" w:rsidRPr="006767DA" w:rsidRDefault="00430C57" w:rsidP="001465E7">
      <w:pPr>
        <w:tabs>
          <w:tab w:val="left" w:pos="720"/>
          <w:tab w:val="left" w:pos="1440"/>
          <w:tab w:val="left" w:pos="3600"/>
        </w:tabs>
        <w:suppressAutoHyphens/>
        <w:rPr>
          <w:rFonts w:eastAsiaTheme="minorHAnsi"/>
        </w:rPr>
      </w:pPr>
      <w:r>
        <w:rPr>
          <w:rFonts w:eastAsiaTheme="minorHAnsi"/>
        </w:rPr>
        <w:tab/>
      </w:r>
      <w:r w:rsidR="006767DA">
        <w:rPr>
          <w:rFonts w:eastAsiaTheme="minorHAnsi"/>
        </w:rPr>
        <w:t xml:space="preserve">Despite these complex political conditions, the fact remains </w:t>
      </w:r>
      <w:r w:rsidR="006767DA" w:rsidRPr="00EA345B">
        <w:rPr>
          <w:rFonts w:eastAsia="SimSun"/>
          <w:lang w:eastAsia="zh-CN"/>
        </w:rPr>
        <w:t xml:space="preserve">that </w:t>
      </w:r>
      <w:r w:rsidR="006767DA">
        <w:rPr>
          <w:rFonts w:eastAsia="SimSun"/>
          <w:lang w:eastAsia="zh-CN"/>
        </w:rPr>
        <w:t xml:space="preserve">public </w:t>
      </w:r>
      <w:r w:rsidR="006767DA" w:rsidRPr="00EA345B">
        <w:rPr>
          <w:rFonts w:eastAsia="SimSun"/>
          <w:lang w:eastAsia="zh-CN"/>
        </w:rPr>
        <w:t xml:space="preserve">opinion matters to the Kremlin </w:t>
      </w:r>
      <w:r w:rsidR="006767DA">
        <w:rPr>
          <w:rFonts w:eastAsia="SimSun"/>
          <w:lang w:eastAsia="zh-CN"/>
        </w:rPr>
        <w:t xml:space="preserve">and </w:t>
      </w:r>
      <w:r w:rsidR="006767DA" w:rsidRPr="00EA345B">
        <w:rPr>
          <w:rFonts w:eastAsia="SimSun"/>
          <w:lang w:eastAsia="zh-CN"/>
        </w:rPr>
        <w:t>that much of Russian society at the mass and elite levels</w:t>
      </w:r>
      <w:r w:rsidR="007007D1">
        <w:rPr>
          <w:rFonts w:eastAsia="SimSun"/>
          <w:lang w:eastAsia="zh-CN"/>
        </w:rPr>
        <w:t xml:space="preserve"> values</w:t>
      </w:r>
      <w:r w:rsidR="006767DA">
        <w:rPr>
          <w:rFonts w:eastAsia="SimSun"/>
          <w:lang w:eastAsia="zh-CN"/>
        </w:rPr>
        <w:t xml:space="preserve"> restraint</w:t>
      </w:r>
      <w:r w:rsidR="006767DA" w:rsidRPr="00EA345B">
        <w:rPr>
          <w:rFonts w:eastAsia="SimSun"/>
          <w:lang w:eastAsia="zh-CN"/>
        </w:rPr>
        <w:t xml:space="preserve"> in foreign policy and attention to domestic socio-economic development.  </w:t>
      </w:r>
      <w:r w:rsidR="00AA6DB3" w:rsidRPr="00EA345B">
        <w:rPr>
          <w:rFonts w:eastAsia="SimSun"/>
          <w:lang w:eastAsia="zh-CN"/>
        </w:rPr>
        <w:t>Thes</w:t>
      </w:r>
      <w:r w:rsidR="008732B1" w:rsidRPr="00EA345B">
        <w:rPr>
          <w:rFonts w:eastAsia="SimSun"/>
          <w:lang w:eastAsia="zh-CN"/>
        </w:rPr>
        <w:t xml:space="preserve">e attitudes </w:t>
      </w:r>
      <w:r w:rsidR="009017E4">
        <w:rPr>
          <w:rFonts w:eastAsia="SimSun"/>
          <w:lang w:eastAsia="zh-CN"/>
        </w:rPr>
        <w:t xml:space="preserve">should </w:t>
      </w:r>
      <w:r w:rsidR="008732B1" w:rsidRPr="00EA345B">
        <w:rPr>
          <w:rFonts w:eastAsia="SimSun"/>
          <w:lang w:eastAsia="zh-CN"/>
        </w:rPr>
        <w:t>help justify</w:t>
      </w:r>
      <w:r w:rsidR="00AA6DB3" w:rsidRPr="00EA345B">
        <w:rPr>
          <w:rFonts w:eastAsiaTheme="minorHAnsi"/>
        </w:rPr>
        <w:t xml:space="preserve"> </w:t>
      </w:r>
      <w:r w:rsidR="007B2BE4" w:rsidRPr="00EA345B">
        <w:rPr>
          <w:rFonts w:eastAsiaTheme="minorHAnsi"/>
        </w:rPr>
        <w:t xml:space="preserve">an American policy of </w:t>
      </w:r>
      <w:r w:rsidR="006A021C">
        <w:rPr>
          <w:rFonts w:eastAsiaTheme="minorHAnsi"/>
        </w:rPr>
        <w:t xml:space="preserve">careful </w:t>
      </w:r>
      <w:r w:rsidR="00E43B15" w:rsidRPr="00EA345B">
        <w:rPr>
          <w:rFonts w:eastAsiaTheme="minorHAnsi"/>
        </w:rPr>
        <w:t>engagemen</w:t>
      </w:r>
      <w:r w:rsidR="003A4111" w:rsidRPr="00EA345B">
        <w:rPr>
          <w:rFonts w:eastAsiaTheme="minorHAnsi"/>
        </w:rPr>
        <w:t>t with Russia based on</w:t>
      </w:r>
      <w:r w:rsidR="00E43B15" w:rsidRPr="00EA345B">
        <w:rPr>
          <w:rFonts w:eastAsia="SimSun"/>
          <w:lang w:eastAsia="zh-CN"/>
        </w:rPr>
        <w:t xml:space="preserve"> </w:t>
      </w:r>
      <w:r w:rsidR="007C631C" w:rsidRPr="00EA345B">
        <w:rPr>
          <w:rFonts w:eastAsia="SimSun"/>
          <w:lang w:eastAsia="zh-CN"/>
        </w:rPr>
        <w:t>sober</w:t>
      </w:r>
      <w:r w:rsidR="007B2BE4" w:rsidRPr="00EA345B">
        <w:rPr>
          <w:rFonts w:eastAsia="SimSun"/>
          <w:lang w:eastAsia="zh-CN"/>
        </w:rPr>
        <w:t xml:space="preserve"> </w:t>
      </w:r>
      <w:r w:rsidR="00931D47" w:rsidRPr="00EA345B">
        <w:rPr>
          <w:rFonts w:eastAsia="SimSun"/>
          <w:lang w:eastAsia="zh-CN"/>
        </w:rPr>
        <w:t>dialogue as well as</w:t>
      </w:r>
      <w:r w:rsidR="00E43B15" w:rsidRPr="00EA345B">
        <w:rPr>
          <w:rFonts w:eastAsia="SimSun"/>
          <w:lang w:eastAsia="zh-CN"/>
        </w:rPr>
        <w:t xml:space="preserve"> cooperation in areas of common interest.  </w:t>
      </w:r>
      <w:r w:rsidR="008732B1" w:rsidRPr="00EA345B">
        <w:rPr>
          <w:rFonts w:eastAsia="SimSun"/>
          <w:lang w:eastAsia="zh-CN"/>
        </w:rPr>
        <w:t xml:space="preserve">Washington </w:t>
      </w:r>
      <w:r w:rsidR="00E43B15" w:rsidRPr="00EA345B">
        <w:rPr>
          <w:rFonts w:eastAsia="SimSun"/>
          <w:lang w:eastAsia="zh-CN"/>
        </w:rPr>
        <w:t>should also dispassionately examine whether the West, led by the United States, bears a measure of responsibility for the worsening of</w:t>
      </w:r>
      <w:r w:rsidR="006B0C9E" w:rsidRPr="00EA345B">
        <w:rPr>
          <w:rFonts w:eastAsia="SimSun"/>
          <w:lang w:eastAsia="zh-CN"/>
        </w:rPr>
        <w:t xml:space="preserve"> relations with Russia </w:t>
      </w:r>
      <w:r w:rsidR="005924C1">
        <w:rPr>
          <w:rFonts w:eastAsia="SimSun"/>
          <w:lang w:eastAsia="zh-CN"/>
        </w:rPr>
        <w:t xml:space="preserve">across </w:t>
      </w:r>
      <w:r w:rsidR="006B0C9E" w:rsidRPr="00EA345B">
        <w:rPr>
          <w:rFonts w:eastAsia="SimSun"/>
          <w:lang w:eastAsia="zh-CN"/>
        </w:rPr>
        <w:t>the post-Soviet era</w:t>
      </w:r>
      <w:r w:rsidR="00E43B15" w:rsidRPr="00EA345B">
        <w:rPr>
          <w:rFonts w:eastAsia="SimSun"/>
          <w:lang w:eastAsia="zh-CN"/>
        </w:rPr>
        <w:t>. This approach would not constitute conc</w:t>
      </w:r>
      <w:r w:rsidR="00634F9B" w:rsidRPr="00EA345B">
        <w:rPr>
          <w:rFonts w:eastAsia="SimSun"/>
          <w:lang w:eastAsia="zh-CN"/>
        </w:rPr>
        <w:t>ession or appeasement but</w:t>
      </w:r>
      <w:r w:rsidR="00A208A9">
        <w:rPr>
          <w:rFonts w:eastAsia="SimSun"/>
          <w:lang w:eastAsia="zh-CN"/>
        </w:rPr>
        <w:t xml:space="preserve"> a needed</w:t>
      </w:r>
      <w:r w:rsidR="00E43B15" w:rsidRPr="00EA345B">
        <w:rPr>
          <w:rFonts w:eastAsia="SimSun"/>
          <w:lang w:eastAsia="zh-CN"/>
        </w:rPr>
        <w:t xml:space="preserve"> effort to better manage an often hazardous bi-lateral re</w:t>
      </w:r>
      <w:r w:rsidR="00746CBF" w:rsidRPr="00EA345B">
        <w:rPr>
          <w:rFonts w:eastAsia="SimSun"/>
          <w:lang w:eastAsia="zh-CN"/>
        </w:rPr>
        <w:t xml:space="preserve">lationship. </w:t>
      </w:r>
      <w:r w:rsidR="000D652E">
        <w:rPr>
          <w:rFonts w:eastAsia="SimSun"/>
          <w:lang w:eastAsia="zh-CN"/>
        </w:rPr>
        <w:t xml:space="preserve"> </w:t>
      </w:r>
      <w:r w:rsidR="00491879">
        <w:rPr>
          <w:rFonts w:eastAsia="SimSun"/>
          <w:lang w:eastAsia="zh-CN"/>
        </w:rPr>
        <w:t>E</w:t>
      </w:r>
      <w:r w:rsidR="000B7989" w:rsidRPr="00EA345B">
        <w:rPr>
          <w:rFonts w:eastAsia="SimSun"/>
          <w:lang w:eastAsia="zh-CN"/>
        </w:rPr>
        <w:t>ngagement</w:t>
      </w:r>
      <w:r w:rsidR="00E43B15" w:rsidRPr="00EA345B">
        <w:rPr>
          <w:rFonts w:eastAsia="SimSun"/>
          <w:lang w:eastAsia="zh-CN"/>
        </w:rPr>
        <w:t xml:space="preserve"> </w:t>
      </w:r>
      <w:r w:rsidR="00E8266C">
        <w:rPr>
          <w:rFonts w:eastAsia="SimSun"/>
          <w:lang w:eastAsia="zh-CN"/>
        </w:rPr>
        <w:t xml:space="preserve">and self-reflection </w:t>
      </w:r>
      <w:r w:rsidR="00E43B15" w:rsidRPr="00EA345B">
        <w:rPr>
          <w:rFonts w:eastAsia="SimSun"/>
          <w:lang w:eastAsia="zh-CN"/>
        </w:rPr>
        <w:t>woul</w:t>
      </w:r>
      <w:r w:rsidR="000B7989" w:rsidRPr="00EA345B">
        <w:rPr>
          <w:rFonts w:eastAsia="SimSun"/>
          <w:lang w:eastAsia="zh-CN"/>
        </w:rPr>
        <w:t xml:space="preserve">d </w:t>
      </w:r>
      <w:r w:rsidR="000D652E">
        <w:rPr>
          <w:rFonts w:eastAsia="SimSun"/>
          <w:lang w:eastAsia="zh-CN"/>
        </w:rPr>
        <w:t xml:space="preserve">also </w:t>
      </w:r>
      <w:r w:rsidR="000B7989" w:rsidRPr="00EA345B">
        <w:rPr>
          <w:rFonts w:eastAsia="SimSun"/>
          <w:lang w:eastAsia="zh-CN"/>
        </w:rPr>
        <w:t xml:space="preserve">likely weaken the standing and </w:t>
      </w:r>
      <w:r w:rsidR="00E8266C">
        <w:rPr>
          <w:rFonts w:eastAsia="SimSun"/>
          <w:lang w:eastAsia="zh-CN"/>
        </w:rPr>
        <w:t>agenda</w:t>
      </w:r>
      <w:r w:rsidR="000B7989" w:rsidRPr="00EA345B">
        <w:rPr>
          <w:rFonts w:eastAsia="SimSun"/>
          <w:lang w:eastAsia="zh-CN"/>
        </w:rPr>
        <w:t xml:space="preserve"> of</w:t>
      </w:r>
      <w:r w:rsidR="008732B1" w:rsidRPr="00EA345B">
        <w:rPr>
          <w:rFonts w:eastAsia="SimSun"/>
          <w:lang w:eastAsia="zh-CN"/>
        </w:rPr>
        <w:t xml:space="preserve"> the </w:t>
      </w:r>
      <w:r w:rsidR="00374455" w:rsidRPr="00EA345B">
        <w:rPr>
          <w:rFonts w:eastAsia="SimSun"/>
          <w:lang w:eastAsia="zh-CN"/>
        </w:rPr>
        <w:t xml:space="preserve">opponents </w:t>
      </w:r>
      <w:r w:rsidR="00746CBF" w:rsidRPr="00EA345B">
        <w:rPr>
          <w:rFonts w:eastAsia="SimSun"/>
          <w:lang w:eastAsia="zh-CN"/>
        </w:rPr>
        <w:t xml:space="preserve">in Russia </w:t>
      </w:r>
      <w:r w:rsidR="000D652E">
        <w:rPr>
          <w:rFonts w:eastAsia="SimSun"/>
          <w:lang w:eastAsia="zh-CN"/>
        </w:rPr>
        <w:t>of an U.S.</w:t>
      </w:r>
      <w:r w:rsidR="00374455" w:rsidRPr="00EA345B">
        <w:rPr>
          <w:rFonts w:eastAsia="SimSun"/>
          <w:lang w:eastAsia="zh-CN"/>
        </w:rPr>
        <w:t>-led West</w:t>
      </w:r>
      <w:r w:rsidR="007C631C" w:rsidRPr="00EA345B">
        <w:rPr>
          <w:rFonts w:eastAsia="SimSun"/>
          <w:lang w:eastAsia="zh-CN"/>
        </w:rPr>
        <w:t>.</w:t>
      </w:r>
      <w:r w:rsidR="00E43B15" w:rsidRPr="00EA345B">
        <w:rPr>
          <w:rFonts w:eastAsia="SimSun"/>
          <w:lang w:eastAsia="zh-CN"/>
        </w:rPr>
        <w:t xml:space="preserve">  </w:t>
      </w:r>
      <w:r w:rsidR="00B02590" w:rsidRPr="007610D8">
        <w:rPr>
          <w:rFonts w:eastAsiaTheme="minorHAnsi"/>
        </w:rPr>
        <w:tab/>
        <w:t xml:space="preserve"> </w:t>
      </w:r>
    </w:p>
    <w:p w14:paraId="2168DDEF" w14:textId="7A0D950E" w:rsidR="008A6BC5" w:rsidRPr="007610D8" w:rsidRDefault="008A6BC5" w:rsidP="008A6BC5">
      <w:pPr>
        <w:tabs>
          <w:tab w:val="left" w:pos="720"/>
          <w:tab w:val="left" w:pos="1440"/>
          <w:tab w:val="left" w:pos="3600"/>
        </w:tabs>
        <w:suppressAutoHyphens/>
        <w:spacing w:line="480" w:lineRule="auto"/>
        <w:ind w:left="720"/>
        <w:rPr>
          <w:rFonts w:eastAsia="SimSun"/>
          <w:lang w:eastAsia="zh-CN"/>
        </w:rPr>
      </w:pPr>
      <w:r w:rsidRPr="007610D8">
        <w:rPr>
          <w:rFonts w:eastAsiaTheme="minorHAnsi"/>
        </w:rPr>
        <w:tab/>
      </w:r>
      <w:r w:rsidRPr="007610D8">
        <w:rPr>
          <w:rFonts w:eastAsia="Times New Roman"/>
          <w:lang w:eastAsia="zh-CN"/>
        </w:rPr>
        <w:t xml:space="preserve"> </w:t>
      </w:r>
    </w:p>
    <w:sectPr w:rsidR="008A6BC5" w:rsidRPr="007610D8" w:rsidSect="000A6D59">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166"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760E" w14:textId="77777777" w:rsidR="00C86E9F" w:rsidRDefault="00C86E9F" w:rsidP="008332FC">
      <w:r>
        <w:separator/>
      </w:r>
    </w:p>
  </w:endnote>
  <w:endnote w:type="continuationSeparator" w:id="0">
    <w:p w14:paraId="4FE38976" w14:textId="77777777" w:rsidR="00C86E9F" w:rsidRDefault="00C86E9F" w:rsidP="008332FC">
      <w:r>
        <w:continuationSeparator/>
      </w:r>
    </w:p>
  </w:endnote>
  <w:endnote w:id="1">
    <w:p w14:paraId="3549C9D8" w14:textId="77777777" w:rsidR="00BC3636" w:rsidRDefault="00BC3636" w:rsidP="001E6BC8">
      <w:pPr>
        <w:pStyle w:val="EndnoteText"/>
      </w:pPr>
      <w:r>
        <w:rPr>
          <w:rStyle w:val="EndnoteReference"/>
        </w:rPr>
        <w:endnoteRef/>
      </w:r>
      <w:r>
        <w:t xml:space="preserve"> See Fiona Hill and Clifford Gaddy, </w:t>
      </w:r>
      <w:r w:rsidRPr="00294AC0">
        <w:rPr>
          <w:i/>
        </w:rPr>
        <w:t>Mr. Putin. Operative in the Kremlin</w:t>
      </w:r>
      <w:r>
        <w:t xml:space="preserve"> (Washington, D.C.: Brookings Institutions, 2015).</w:t>
      </w:r>
    </w:p>
  </w:endnote>
  <w:endnote w:id="2">
    <w:p w14:paraId="6AD12448" w14:textId="7C2A4FC0" w:rsidR="00BC3636" w:rsidRDefault="00BC3636" w:rsidP="001E6BC8">
      <w:pPr>
        <w:pStyle w:val="EndnoteText"/>
      </w:pPr>
      <w:r>
        <w:rPr>
          <w:rStyle w:val="EndnoteReference"/>
        </w:rPr>
        <w:endnoteRef/>
      </w:r>
      <w:r>
        <w:t xml:space="preserve"> </w:t>
      </w:r>
      <w:hyperlink r:id="rId1" w:history="1">
        <w:r w:rsidRPr="00863933">
          <w:rPr>
            <w:rFonts w:eastAsia="Times New Roman"/>
            <w:color w:val="2288BB"/>
            <w:lang w:val="en"/>
          </w:rPr>
          <w:t>facebook.com/igor.klymakin/posts/2148289898624793</w:t>
        </w:r>
      </w:hyperlink>
      <w:r w:rsidR="005F24A5">
        <w:rPr>
          <w:rFonts w:eastAsia="Times New Roman"/>
          <w:color w:val="2288BB"/>
          <w:lang w:val="en"/>
        </w:rPr>
        <w:t xml:space="preserve"> April 2019)</w:t>
      </w:r>
      <w:r>
        <w:rPr>
          <w:rFonts w:eastAsia="Times New Roman"/>
          <w:color w:val="2288BB"/>
          <w:lang w:val="en"/>
        </w:rPr>
        <w:t xml:space="preserve">.  </w:t>
      </w:r>
      <w:r>
        <w:rPr>
          <w:rFonts w:eastAsia="Times New Roman"/>
          <w:lang w:val="en"/>
        </w:rPr>
        <w:t xml:space="preserve">Also see Paul Goble, “Impulses Behind Stalin’s Anti-cosmopolitan Campaign Haven’t Disappeared,” </w:t>
      </w:r>
      <w:r w:rsidRPr="00E169A4">
        <w:rPr>
          <w:rFonts w:eastAsia="Times New Roman"/>
          <w:i/>
          <w:lang w:val="en"/>
        </w:rPr>
        <w:t>Window on Eurasia</w:t>
      </w:r>
      <w:r>
        <w:rPr>
          <w:rFonts w:eastAsia="Times New Roman"/>
          <w:lang w:val="en"/>
        </w:rPr>
        <w:t xml:space="preserve">, </w:t>
      </w:r>
      <w:hyperlink r:id="rId2" w:history="1">
        <w:r>
          <w:rPr>
            <w:rStyle w:val="Hyperlink"/>
          </w:rPr>
          <w:t>http://windowoneurasia2.blogspot.com/2019/04/impulses-behind-stalins-anti.html</w:t>
        </w:r>
      </w:hyperlink>
    </w:p>
  </w:endnote>
  <w:endnote w:id="3">
    <w:p w14:paraId="7469BC90" w14:textId="77777777" w:rsidR="00BC3636" w:rsidRPr="001522B5" w:rsidRDefault="00BC3636" w:rsidP="001E6BC8">
      <w:pPr>
        <w:pStyle w:val="EndnoteText"/>
      </w:pPr>
      <w:r w:rsidRPr="001522B5">
        <w:rPr>
          <w:rStyle w:val="EndnoteReference"/>
        </w:rPr>
        <w:endnoteRef/>
      </w:r>
      <w:r w:rsidRPr="001522B5">
        <w:t xml:space="preserve"> Sergei Guriev, “It’s Not the Economy, Stupid,” </w:t>
      </w:r>
      <w:r w:rsidRPr="001522B5">
        <w:rPr>
          <w:i/>
        </w:rPr>
        <w:t>New York Times</w:t>
      </w:r>
      <w:r w:rsidRPr="001522B5">
        <w:t>, December 25, 2016, at</w:t>
      </w:r>
      <w:r>
        <w:t xml:space="preserve"> </w:t>
      </w:r>
    </w:p>
    <w:p w14:paraId="1773DB6C" w14:textId="77777777" w:rsidR="00BC3636" w:rsidRDefault="00BC3636" w:rsidP="001E6BC8">
      <w:pPr>
        <w:pStyle w:val="EndnoteText"/>
      </w:pPr>
      <w:r w:rsidRPr="001522B5">
        <w:t xml:space="preserve"> </w:t>
      </w:r>
      <w:hyperlink r:id="rId3" w:history="1">
        <w:r w:rsidRPr="001522B5">
          <w:t>http://www.nytimes.com/2016/12/25/opinion/in-russia-its-not-the-economy-stupid.html?_r=0</w:t>
        </w:r>
      </w:hyperlink>
      <w:r w:rsidRPr="001522B5">
        <w:t>, accessed December 2,</w:t>
      </w:r>
      <w:r>
        <w:t xml:space="preserve"> </w:t>
      </w:r>
      <w:r w:rsidRPr="001522B5">
        <w:t xml:space="preserve">2017.  See also Vladimir Ryzhkov, “Russians Feel That Great Power High Again,” </w:t>
      </w:r>
      <w:r w:rsidRPr="001522B5">
        <w:rPr>
          <w:i/>
        </w:rPr>
        <w:t>Moscow Times</w:t>
      </w:r>
      <w:r w:rsidRPr="001522B5">
        <w:t>, May 12, 2014, at</w:t>
      </w:r>
      <w:r>
        <w:t xml:space="preserve"> </w:t>
      </w:r>
      <w:r w:rsidRPr="001522B5">
        <w:t xml:space="preserve"> </w:t>
      </w:r>
      <w:hyperlink r:id="rId4" w:history="1">
        <w:r w:rsidRPr="001522B5">
          <w:rPr>
            <w:rStyle w:val="Hyperlink"/>
          </w:rPr>
          <w:t>http://www.themoscowtimes.com/opinion/article/russians-feel-that-great-power-high-again/499980.html</w:t>
        </w:r>
      </w:hyperlink>
      <w:r w:rsidRPr="001522B5">
        <w:rPr>
          <w:rStyle w:val="Hyperlink"/>
        </w:rPr>
        <w:t>;</w:t>
      </w:r>
      <w:r w:rsidRPr="00294AC0">
        <w:rPr>
          <w:rStyle w:val="Hyperlink"/>
          <w:color w:val="auto"/>
          <w:u w:val="none"/>
        </w:rPr>
        <w:t xml:space="preserve"> and </w:t>
      </w:r>
      <w:r w:rsidRPr="001522B5">
        <w:t xml:space="preserve">Alexander Baunov, “Ever so Great: The Dangers of Russia’s New Social Contract,” June 15, 2015, </w:t>
      </w:r>
      <w:r w:rsidRPr="001522B5">
        <w:rPr>
          <w:i/>
        </w:rPr>
        <w:t>Carnegie Moscow Center</w:t>
      </w:r>
      <w:r w:rsidRPr="001522B5">
        <w:t xml:space="preserve">, at </w:t>
      </w:r>
      <w:hyperlink r:id="rId5" w:history="1">
        <w:r w:rsidRPr="001522B5">
          <w:rPr>
            <w:rStyle w:val="Hyperlink"/>
          </w:rPr>
          <w:t>http://carnegie.ru/commentary/?fa=60401</w:t>
        </w:r>
      </w:hyperlink>
      <w:r w:rsidRPr="001522B5">
        <w:rPr>
          <w:rStyle w:val="Hyperlink"/>
          <w:u w:val="none"/>
        </w:rPr>
        <w:t>,</w:t>
      </w:r>
      <w:r w:rsidRPr="001522B5">
        <w:rPr>
          <w:rStyle w:val="Hyperlink"/>
          <w:color w:val="auto"/>
          <w:u w:val="none"/>
        </w:rPr>
        <w:t xml:space="preserve"> accessed December 15, 2017</w:t>
      </w:r>
      <w:r>
        <w:rPr>
          <w:rStyle w:val="Hyperlink"/>
          <w:color w:val="auto"/>
          <w:u w:val="none"/>
        </w:rPr>
        <w:t xml:space="preserve">. </w:t>
      </w:r>
    </w:p>
  </w:endnote>
  <w:endnote w:id="4">
    <w:p w14:paraId="185C07D3" w14:textId="5FC849F3" w:rsidR="00BC3636" w:rsidRDefault="00BC3636" w:rsidP="001E6BC8">
      <w:pPr>
        <w:pStyle w:val="EndnoteText"/>
      </w:pPr>
      <w:r>
        <w:rPr>
          <w:rStyle w:val="EndnoteReference"/>
        </w:rPr>
        <w:endnoteRef/>
      </w:r>
      <w:r>
        <w:t xml:space="preserve"> According to respondents in a recent Levada survey (April 2018), “returning Russia to the status of a great power” is  Putin’s most important achievement.  </w:t>
      </w:r>
      <w:hyperlink r:id="rId6" w:history="1">
        <w:r w:rsidRPr="004F7B86">
          <w:rPr>
            <w:rStyle w:val="Hyperlink"/>
          </w:rPr>
          <w:t>https://www.levada.ru/2018/05/07/vladimir-putin-6/</w:t>
        </w:r>
      </w:hyperlink>
      <w:r>
        <w:t xml:space="preserve">, accessed July 9, 2018. </w:t>
      </w:r>
    </w:p>
  </w:endnote>
  <w:endnote w:id="5">
    <w:p w14:paraId="1DA4DA49" w14:textId="77777777" w:rsidR="00BC3636" w:rsidRPr="009871AB" w:rsidRDefault="00BC3636" w:rsidP="001E6BC8">
      <w:pPr>
        <w:pStyle w:val="EndnoteText"/>
      </w:pPr>
      <w:r w:rsidRPr="009871AB">
        <w:rPr>
          <w:rStyle w:val="EndnoteReference"/>
        </w:rPr>
        <w:endnoteRef/>
      </w:r>
      <w:r w:rsidRPr="009871AB">
        <w:t xml:space="preserve"> Stephen Kotkin, “Russia’s Perpetual Geopolitics,” </w:t>
      </w:r>
      <w:r w:rsidRPr="00E36F08">
        <w:rPr>
          <w:i/>
        </w:rPr>
        <w:t>Foreign Affairs</w:t>
      </w:r>
      <w:r w:rsidRPr="009871AB">
        <w:t>, May-June 2016, p. 9</w:t>
      </w:r>
      <w:r>
        <w:t xml:space="preserve">. </w:t>
      </w:r>
    </w:p>
  </w:endnote>
  <w:endnote w:id="6">
    <w:p w14:paraId="5856D193" w14:textId="7A7DD58C" w:rsidR="00BC3636" w:rsidRDefault="00BC3636" w:rsidP="001E6BC8">
      <w:pPr>
        <w:pStyle w:val="EndnoteText"/>
      </w:pPr>
      <w:r>
        <w:rPr>
          <w:rStyle w:val="EndnoteReference"/>
        </w:rPr>
        <w:endnoteRef/>
      </w:r>
      <w:r>
        <w:t xml:space="preserve"> </w:t>
      </w:r>
      <w:r w:rsidR="00880C71">
        <w:t xml:space="preserve">See </w:t>
      </w:r>
      <w:r>
        <w:t xml:space="preserve">Henry E. Hale, “How Nationalism and Machine Politics Mix in Russia,” in </w:t>
      </w:r>
      <w:r w:rsidRPr="00143AD6">
        <w:t>Pål Kolstø and Helge Blakkisrud,</w:t>
      </w:r>
      <w:r>
        <w:t xml:space="preserve"> </w:t>
      </w:r>
      <w:r w:rsidRPr="00143AD6">
        <w:t xml:space="preserve">eds., </w:t>
      </w:r>
      <w:r w:rsidRPr="00143AD6">
        <w:rPr>
          <w:i/>
        </w:rPr>
        <w:t>The New Russian Nationalism.  Imperialism, Ethnicity, and Authoritarianism, 2000-2015</w:t>
      </w:r>
      <w:r>
        <w:t xml:space="preserve"> (</w:t>
      </w:r>
      <w:r w:rsidRPr="00143AD6">
        <w:t>Edinburgh: Edinburgh University Press, 2016</w:t>
      </w:r>
      <w:r>
        <w:t>, pp. 221-248, at p. 246.</w:t>
      </w:r>
    </w:p>
  </w:endnote>
  <w:endnote w:id="7">
    <w:p w14:paraId="15B2D0F1" w14:textId="77777777" w:rsidR="00BC3636" w:rsidRDefault="00BC3636" w:rsidP="001E6BC8">
      <w:pPr>
        <w:pStyle w:val="EndnoteText"/>
      </w:pPr>
      <w:r>
        <w:rPr>
          <w:rStyle w:val="EndnoteReference"/>
        </w:rPr>
        <w:endnoteRef/>
      </w:r>
      <w:r>
        <w:t xml:space="preserve"> Hill and Gaddy, p. 245.</w:t>
      </w:r>
    </w:p>
  </w:endnote>
  <w:endnote w:id="8">
    <w:p w14:paraId="08066D8B" w14:textId="77777777" w:rsidR="00BC3636" w:rsidRPr="00D6329F" w:rsidRDefault="00BC3636" w:rsidP="001E6BC8">
      <w:pPr>
        <w:pStyle w:val="EndnoteText"/>
      </w:pPr>
      <w:r w:rsidRPr="00D6329F">
        <w:rPr>
          <w:rStyle w:val="EndnoteReference"/>
        </w:rPr>
        <w:endnoteRef/>
      </w:r>
      <w:r w:rsidRPr="00D6329F">
        <w:t xml:space="preserve"> Dmitri Trenin, “The Revival of the Russian Military,” </w:t>
      </w:r>
      <w:r w:rsidRPr="00D6329F">
        <w:rPr>
          <w:i/>
        </w:rPr>
        <w:t>Foreign Affairs</w:t>
      </w:r>
      <w:r w:rsidRPr="00D6329F">
        <w:t xml:space="preserve">, May-June 2016, at </w:t>
      </w:r>
    </w:p>
    <w:p w14:paraId="79A5259D" w14:textId="77777777" w:rsidR="00BC3636" w:rsidRPr="004A2CD9" w:rsidRDefault="00C86E9F" w:rsidP="001E6BC8">
      <w:pPr>
        <w:pStyle w:val="EndnoteText"/>
      </w:pPr>
      <w:hyperlink r:id="rId7" w:history="1">
        <w:r w:rsidR="00BC3636" w:rsidRPr="00BE2C41">
          <w:rPr>
            <w:rStyle w:val="Hyperlink"/>
          </w:rPr>
          <w:t>https://www.foreignaffairs.com/system/files/pdf/articles/2016/95304.pdf</w:t>
        </w:r>
      </w:hyperlink>
      <w:r w:rsidR="00BC3636" w:rsidRPr="00BE2C41">
        <w:t>,</w:t>
      </w:r>
      <w:r w:rsidR="00BC3636">
        <w:t xml:space="preserve"> accessed November 24, 2017.  On Putin’s interest in public</w:t>
      </w:r>
      <w:r w:rsidR="00BC3636" w:rsidRPr="004A2CD9">
        <w:t xml:space="preserve"> </w:t>
      </w:r>
      <w:r w:rsidR="00BC3636">
        <w:t xml:space="preserve">opinion </w:t>
      </w:r>
      <w:r w:rsidR="00BC3636" w:rsidRPr="004A2CD9">
        <w:t xml:space="preserve">surveys, see </w:t>
      </w:r>
      <w:hyperlink r:id="rId8" w:history="1">
        <w:r w:rsidR="00BC3636" w:rsidRPr="00A53A62">
          <w:rPr>
            <w:rStyle w:val="Hyperlink"/>
          </w:rPr>
          <w:t>https://www.washingtonpost.com/...</w:t>
        </w:r>
        <w:r w:rsidR="00BC3636" w:rsidRPr="00A53A62">
          <w:rPr>
            <w:rStyle w:val="Hyperlink"/>
            <w:bCs/>
          </w:rPr>
          <w:t>putins</w:t>
        </w:r>
        <w:r w:rsidR="00BC3636" w:rsidRPr="00A53A62">
          <w:rPr>
            <w:rStyle w:val="Hyperlink"/>
          </w:rPr>
          <w:t>...</w:t>
        </w:r>
        <w:r w:rsidR="00BC3636" w:rsidRPr="00A53A62">
          <w:rPr>
            <w:rStyle w:val="Hyperlink"/>
            <w:bCs/>
          </w:rPr>
          <w:t>approval</w:t>
        </w:r>
        <w:r w:rsidR="00BC3636" w:rsidRPr="00A53A62">
          <w:rPr>
            <w:rStyle w:val="Hyperlink"/>
          </w:rPr>
          <w:t>-</w:t>
        </w:r>
        <w:r w:rsidR="00BC3636" w:rsidRPr="00A53A62">
          <w:rPr>
            <w:rStyle w:val="Hyperlink"/>
            <w:bCs/>
          </w:rPr>
          <w:t>ratings</w:t>
        </w:r>
        <w:r w:rsidR="00BC3636" w:rsidRPr="00C218A4">
          <w:rPr>
            <w:rStyle w:val="Hyperlink"/>
          </w:rPr>
          <w:t>/.../17f5d8f2-d5ba-11e5-a65b-587e721fb231_story.html</w:t>
        </w:r>
      </w:hyperlink>
      <w:r w:rsidR="00BC3636">
        <w:rPr>
          <w:rStyle w:val="Hyperlink"/>
          <w:u w:val="none"/>
        </w:rPr>
        <w:t xml:space="preserve">, </w:t>
      </w:r>
      <w:r w:rsidR="00BC3636">
        <w:rPr>
          <w:rStyle w:val="Hyperlink"/>
          <w:color w:val="auto"/>
          <w:u w:val="none"/>
        </w:rPr>
        <w:t>accessed November 28, 2017.</w:t>
      </w:r>
      <w:r w:rsidR="00BC3636">
        <w:rPr>
          <w:rStyle w:val="HTMLCite"/>
        </w:rPr>
        <w:t xml:space="preserve">  </w:t>
      </w:r>
      <w:r w:rsidR="00BC3636">
        <w:t>For an opposing view</w:t>
      </w:r>
      <w:r w:rsidR="00BC3636" w:rsidRPr="004A2CD9">
        <w:t xml:space="preserve"> that </w:t>
      </w:r>
      <w:r w:rsidR="00BC3636">
        <w:t xml:space="preserve">the Kremlin ignores </w:t>
      </w:r>
      <w:r w:rsidR="00BC3636" w:rsidRPr="004A2CD9">
        <w:t xml:space="preserve">popular preferences, see Lev Gudkov, </w:t>
      </w:r>
      <w:r w:rsidR="00BC3636">
        <w:t xml:space="preserve">the director of the Levada Center: “95% rossiyan protiv vvoda voysk v ukrainu….” (no date), at </w:t>
      </w:r>
      <w:hyperlink r:id="rId9" w:history="1">
        <w:r w:rsidR="00BC3636" w:rsidRPr="00C566B2">
          <w:rPr>
            <w:rStyle w:val="Hyperlink"/>
            <w:spacing w:val="-12"/>
          </w:rPr>
          <w:t>http://slon.ru/russia/95_rossiyan_protiv_vvoda_voysk_v_ukrainu_no_putina_eto_ne_smushchaet-1149169.xhtml</w:t>
        </w:r>
      </w:hyperlink>
      <w:r w:rsidR="00BC3636">
        <w:rPr>
          <w:color w:val="000000"/>
          <w:spacing w:val="-12"/>
        </w:rPr>
        <w:t xml:space="preserve">, accessed November 5, 2017.  </w:t>
      </w:r>
    </w:p>
  </w:endnote>
  <w:endnote w:id="9">
    <w:p w14:paraId="4FA0FA1C" w14:textId="77777777" w:rsidR="00BC3636" w:rsidRDefault="00BC3636" w:rsidP="009F7F9A">
      <w:pPr>
        <w:pStyle w:val="EndnoteText"/>
      </w:pPr>
      <w:r>
        <w:rPr>
          <w:rStyle w:val="EndnoteReference"/>
        </w:rPr>
        <w:endnoteRef/>
      </w:r>
      <w:r>
        <w:t xml:space="preserve"> Hans Morgenthau, </w:t>
      </w:r>
      <w:r>
        <w:rPr>
          <w:i/>
        </w:rPr>
        <w:t>Politics Among Nations.  The Struggle for Power and Peace</w:t>
      </w:r>
      <w:r>
        <w:t xml:space="preserve"> (New York: Knopf, 1967), p. 129.</w:t>
      </w:r>
    </w:p>
  </w:endnote>
  <w:endnote w:id="10">
    <w:p w14:paraId="5DDFD509" w14:textId="7027B929" w:rsidR="00BC3636" w:rsidRDefault="00BC3636" w:rsidP="009F7F9A">
      <w:pPr>
        <w:pStyle w:val="EndnoteText"/>
      </w:pPr>
      <w:r>
        <w:rPr>
          <w:rStyle w:val="EndnoteReference"/>
        </w:rPr>
        <w:endnoteRef/>
      </w:r>
      <w:r>
        <w:t xml:space="preserve"> The survey was supported through the use of personal funding. </w:t>
      </w:r>
    </w:p>
  </w:endnote>
  <w:endnote w:id="11">
    <w:p w14:paraId="6EFC9202" w14:textId="30DE1EAA" w:rsidR="00BC3636" w:rsidRPr="00334CE5" w:rsidRDefault="00BC3636" w:rsidP="00BC3636">
      <w:pPr>
        <w:pStyle w:val="EndnoteText"/>
      </w:pPr>
      <w:r>
        <w:rPr>
          <w:rStyle w:val="EndnoteReference"/>
        </w:rPr>
        <w:endnoteRef/>
      </w:r>
      <w:r>
        <w:t xml:space="preserve"> </w:t>
      </w:r>
      <w:r w:rsidRPr="00334CE5">
        <w:t>William Zimmerman</w:t>
      </w:r>
      <w:r>
        <w:t xml:space="preserve">, </w:t>
      </w:r>
      <w:r w:rsidRPr="00334CE5">
        <w:rPr>
          <w:color w:val="333333"/>
          <w:shd w:val="clear" w:color="auto" w:fill="FFFFFF"/>
        </w:rPr>
        <w:t>Sharon Werning</w:t>
      </w:r>
      <w:r>
        <w:rPr>
          <w:color w:val="333333"/>
          <w:shd w:val="clear" w:color="auto" w:fill="FFFFFF"/>
        </w:rPr>
        <w:t xml:space="preserve"> Rivera</w:t>
      </w:r>
      <w:r w:rsidRPr="00334CE5">
        <w:rPr>
          <w:color w:val="333333"/>
          <w:shd w:val="clear" w:color="auto" w:fill="FFFFFF"/>
        </w:rPr>
        <w:t xml:space="preserve">, and </w:t>
      </w:r>
      <w:r>
        <w:rPr>
          <w:color w:val="333333"/>
          <w:shd w:val="clear" w:color="auto" w:fill="FFFFFF"/>
        </w:rPr>
        <w:t xml:space="preserve">Kirill Kalinin, </w:t>
      </w:r>
      <w:r w:rsidRPr="00334CE5">
        <w:rPr>
          <w:i/>
          <w:color w:val="333333"/>
          <w:shd w:val="clear" w:color="auto" w:fill="FFFFFF"/>
        </w:rPr>
        <w:t>Survey of Russian Elites</w:t>
      </w:r>
      <w:r>
        <w:rPr>
          <w:color w:val="333333"/>
          <w:shd w:val="clear" w:color="auto" w:fill="FFFFFF"/>
        </w:rPr>
        <w:t>, Moscow, Russia, 1993-2016</w:t>
      </w:r>
      <w:r w:rsidRPr="00334CE5">
        <w:rPr>
          <w:color w:val="333333"/>
          <w:shd w:val="clear" w:color="auto" w:fill="FFFFFF"/>
        </w:rPr>
        <w:t xml:space="preserve">. Ann Arbor, MI: Inter-university Consortium for Political and Social Research [distributor], 2018-06-13. </w:t>
      </w:r>
      <w:hyperlink r:id="rId10" w:history="1">
        <w:r w:rsidRPr="00B74D3F">
          <w:rPr>
            <w:rStyle w:val="Hyperlink"/>
            <w:shd w:val="clear" w:color="auto" w:fill="FFFFFF"/>
          </w:rPr>
          <w:t>https://doi.org/10.3886/ICPSR03724.v5</w:t>
        </w:r>
      </w:hyperlink>
      <w:r>
        <w:rPr>
          <w:color w:val="333333"/>
          <w:shd w:val="clear" w:color="auto" w:fill="FFFFFF"/>
        </w:rPr>
        <w:t xml:space="preserve">; </w:t>
      </w:r>
      <w:hyperlink r:id="rId11" w:history="1">
        <w:r w:rsidRPr="00B74D3F">
          <w:rPr>
            <w:rStyle w:val="Hyperlink"/>
            <w:shd w:val="clear" w:color="auto" w:fill="FFFFFF"/>
          </w:rPr>
          <w:t>https://www.icpsr.umich.edu/icpsrweb/ICPSR/studies/3724</w:t>
        </w:r>
      </w:hyperlink>
    </w:p>
  </w:endnote>
  <w:endnote w:id="12">
    <w:p w14:paraId="67B44C81" w14:textId="77777777" w:rsidR="009C020D" w:rsidRDefault="009C020D" w:rsidP="009C020D">
      <w:pPr>
        <w:pStyle w:val="EndnoteText"/>
      </w:pPr>
      <w:r>
        <w:rPr>
          <w:rStyle w:val="EndnoteReference"/>
        </w:rPr>
        <w:endnoteRef/>
      </w:r>
      <w:r>
        <w:t xml:space="preserve"> </w:t>
      </w:r>
      <w:r w:rsidRPr="00476685">
        <w:rPr>
          <w:bCs/>
        </w:rPr>
        <w:t xml:space="preserve">For a </w:t>
      </w:r>
      <w:r>
        <w:rPr>
          <w:bCs/>
        </w:rPr>
        <w:t>general examination of the politics of historical memory in the late</w:t>
      </w:r>
      <w:r w:rsidRPr="00476685">
        <w:rPr>
          <w:bCs/>
        </w:rPr>
        <w:t xml:space="preserve"> Soviet period and the post-Soviet era, </w:t>
      </w:r>
      <w:r>
        <w:rPr>
          <w:bCs/>
        </w:rPr>
        <w:t>T</w:t>
      </w:r>
      <w:r w:rsidRPr="00476685">
        <w:t xml:space="preserve">homas Sherlock, </w:t>
      </w:r>
      <w:r w:rsidRPr="00476685">
        <w:rPr>
          <w:i/>
        </w:rPr>
        <w:t xml:space="preserve">Istoriia, pamiat’ i politiki v Sovetskom Soiuze i postsovetskoi </w:t>
      </w:r>
      <w:r w:rsidRPr="00042753">
        <w:rPr>
          <w:i/>
        </w:rPr>
        <w:t xml:space="preserve">Rossii </w:t>
      </w:r>
      <w:r w:rsidRPr="00042753">
        <w:t>(Moscow: Rosspen, 2014)</w:t>
      </w:r>
      <w:r>
        <w:t>,  chap. 7</w:t>
      </w:r>
      <w:r w:rsidRPr="00042753">
        <w:t xml:space="preserve">; and Thomas Sherlock, </w:t>
      </w:r>
      <w:r w:rsidRPr="005568F1">
        <w:rPr>
          <w:i/>
        </w:rPr>
        <w:t>Historical Narratives in the Soviet Union and Post-Soviet Russia</w:t>
      </w:r>
      <w:r w:rsidRPr="00B32551">
        <w:t xml:space="preserve"> (New Yo</w:t>
      </w:r>
      <w:r>
        <w:t>rk: Palgrave-McMillan, 2007).</w:t>
      </w:r>
    </w:p>
  </w:endnote>
  <w:endnote w:id="13">
    <w:p w14:paraId="443A57DF" w14:textId="4A7449EE" w:rsidR="005150B4" w:rsidRDefault="005150B4" w:rsidP="00BC3636">
      <w:pPr>
        <w:pStyle w:val="Default"/>
      </w:pPr>
      <w:r>
        <w:rPr>
          <w:rStyle w:val="EndnoteReference"/>
        </w:rPr>
        <w:endnoteRef/>
      </w:r>
      <w:r>
        <w:t xml:space="preserve"> </w:t>
      </w:r>
      <w:r w:rsidRPr="00E36F08">
        <w:rPr>
          <w:sz w:val="20"/>
          <w:szCs w:val="20"/>
        </w:rPr>
        <w:t>When available, percentages for survey data are provided to the first decimal place; otherwise, percentages are</w:t>
      </w:r>
      <w:r w:rsidR="00BC3636">
        <w:rPr>
          <w:sz w:val="20"/>
          <w:szCs w:val="20"/>
        </w:rPr>
        <w:t xml:space="preserve"> </w:t>
      </w:r>
      <w:r w:rsidRPr="00E36F08">
        <w:rPr>
          <w:sz w:val="20"/>
          <w:szCs w:val="20"/>
        </w:rPr>
        <w:t xml:space="preserve">displayed as whole numbers.  </w:t>
      </w:r>
      <w:r w:rsidRPr="00042753">
        <w:rPr>
          <w:sz w:val="20"/>
          <w:szCs w:val="20"/>
        </w:rPr>
        <w:t xml:space="preserve">The study </w:t>
      </w:r>
      <w:r w:rsidRPr="00042753">
        <w:rPr>
          <w:i/>
          <w:sz w:val="20"/>
          <w:szCs w:val="20"/>
        </w:rPr>
        <w:t xml:space="preserve">Public Opinion on the Soviet Collapse in the Countries of the Post-Soviet World </w:t>
      </w:r>
      <w:r w:rsidRPr="005568F1">
        <w:rPr>
          <w:sz w:val="20"/>
          <w:szCs w:val="20"/>
        </w:rPr>
        <w:t xml:space="preserve">is part of a research project conducted by the Eurasia Monitor Agency in the CIS countries </w:t>
      </w:r>
      <w:r>
        <w:rPr>
          <w:sz w:val="20"/>
          <w:szCs w:val="20"/>
        </w:rPr>
        <w:t>during</w:t>
      </w:r>
      <w:r w:rsidRPr="005568F1">
        <w:rPr>
          <w:sz w:val="20"/>
          <w:szCs w:val="20"/>
        </w:rPr>
        <w:t xml:space="preserve"> October-November 2016.  See</w:t>
      </w:r>
      <w:r w:rsidRPr="00476685">
        <w:rPr>
          <w:sz w:val="20"/>
          <w:szCs w:val="20"/>
        </w:rPr>
        <w:t xml:space="preserve"> </w:t>
      </w:r>
      <w:hyperlink r:id="rId12" w:history="1">
        <w:r w:rsidRPr="00476685">
          <w:rPr>
            <w:rStyle w:val="Hyperlink"/>
            <w:sz w:val="20"/>
            <w:szCs w:val="20"/>
          </w:rPr>
          <w:t>http://www.eurasiamonitor.org/frmtext/EM_2016_USSR_25.pdf</w:t>
        </w:r>
      </w:hyperlink>
      <w:r w:rsidRPr="00476685">
        <w:rPr>
          <w:sz w:val="20"/>
          <w:szCs w:val="20"/>
        </w:rPr>
        <w:t xml:space="preserve">  Additional information can be found at: </w:t>
      </w:r>
      <w:hyperlink r:id="rId13" w:history="1">
        <w:r w:rsidRPr="00256192">
          <w:rPr>
            <w:rStyle w:val="Hyperlink"/>
            <w:sz w:val="20"/>
            <w:szCs w:val="20"/>
          </w:rPr>
          <w:t>http://www.eurasiamonitor.org/eng/</w:t>
        </w:r>
      </w:hyperlink>
      <w:r w:rsidRPr="00476685">
        <w:rPr>
          <w:sz w:val="20"/>
          <w:szCs w:val="20"/>
        </w:rPr>
        <w:t>.</w:t>
      </w:r>
      <w:r>
        <w:rPr>
          <w:sz w:val="20"/>
          <w:szCs w:val="20"/>
        </w:rPr>
        <w:t xml:space="preserve">  </w:t>
      </w:r>
    </w:p>
  </w:endnote>
  <w:endnote w:id="14">
    <w:p w14:paraId="76CD4E0E" w14:textId="77777777" w:rsidR="005150B4" w:rsidRPr="00AE594F" w:rsidRDefault="005150B4" w:rsidP="00BC3636">
      <w:pPr>
        <w:pStyle w:val="EndnoteText"/>
      </w:pPr>
      <w:r>
        <w:rPr>
          <w:rStyle w:val="EndnoteReference"/>
        </w:rPr>
        <w:endnoteRef/>
      </w:r>
      <w:r>
        <w:t xml:space="preserve"> Levada Center, “Grazhdane sozhaleiut o raspade SSSR,” December 5, 2016, at </w:t>
      </w:r>
      <w:hyperlink r:id="rId14" w:tooltip="View translated webpage" w:history="1">
        <w:r>
          <w:rPr>
            <w:rStyle w:val="Hyperlink"/>
            <w:lang w:val="en"/>
          </w:rPr>
          <w:t>http://www.levada.ru/2016/12/05/grazhdane-sozhaleyut-o-raspade-sssr/</w:t>
        </w:r>
      </w:hyperlink>
      <w:r>
        <w:rPr>
          <w:rStyle w:val="Hyperlink"/>
          <w:color w:val="auto"/>
          <w:lang w:val="en"/>
        </w:rPr>
        <w:t>,</w:t>
      </w:r>
      <w:r>
        <w:rPr>
          <w:rStyle w:val="Hyperlink"/>
          <w:color w:val="auto"/>
          <w:u w:val="none"/>
          <w:lang w:val="en"/>
        </w:rPr>
        <w:t xml:space="preserve"> </w:t>
      </w:r>
      <w:r w:rsidRPr="005213AE">
        <w:rPr>
          <w:rStyle w:val="Hyperlink"/>
          <w:color w:val="auto"/>
          <w:u w:val="none"/>
          <w:lang w:val="en"/>
        </w:rPr>
        <w:t>accessed January 12, 2017</w:t>
      </w:r>
      <w:r>
        <w:rPr>
          <w:rStyle w:val="Hyperlink"/>
          <w:color w:val="auto"/>
          <w:u w:val="none"/>
          <w:lang w:val="en"/>
        </w:rPr>
        <w:t>.</w:t>
      </w:r>
    </w:p>
  </w:endnote>
  <w:endnote w:id="15">
    <w:p w14:paraId="3D385870" w14:textId="77777777" w:rsidR="005150B4" w:rsidRDefault="005150B4" w:rsidP="00BC3636">
      <w:pPr>
        <w:pStyle w:val="EndnoteText"/>
      </w:pPr>
      <w:r>
        <w:rPr>
          <w:rStyle w:val="EndnoteReference"/>
        </w:rPr>
        <w:endnoteRef/>
      </w:r>
      <w:r>
        <w:t xml:space="preserve"> Svetlana Boym, </w:t>
      </w:r>
      <w:r>
        <w:rPr>
          <w:i/>
        </w:rPr>
        <w:t>The Future of Nostalgia</w:t>
      </w:r>
      <w:r>
        <w:t xml:space="preserve"> (New York: Basic Books, 2002).</w:t>
      </w:r>
    </w:p>
  </w:endnote>
  <w:endnote w:id="16">
    <w:p w14:paraId="35A58326" w14:textId="232FAFFC" w:rsidR="005150B4" w:rsidRPr="00606087" w:rsidRDefault="005150B4" w:rsidP="00BC3636">
      <w:pPr>
        <w:pStyle w:val="EndnoteText"/>
      </w:pPr>
      <w:r w:rsidRPr="00606087">
        <w:rPr>
          <w:rStyle w:val="EndnoteReference"/>
        </w:rPr>
        <w:endnoteRef/>
      </w:r>
      <w:r>
        <w:t xml:space="preserve"> </w:t>
      </w:r>
      <w:r w:rsidRPr="00606087">
        <w:t xml:space="preserve">Levada Center, </w:t>
      </w:r>
      <w:r>
        <w:rPr>
          <w:i/>
        </w:rPr>
        <w:t>Obshchestvennoe mnenie.</w:t>
      </w:r>
      <w:r w:rsidRPr="00606087">
        <w:rPr>
          <w:i/>
        </w:rPr>
        <w:t xml:space="preserve"> Ezhegodnik</w:t>
      </w:r>
      <w:r w:rsidRPr="00606087">
        <w:t>,</w:t>
      </w:r>
      <w:r w:rsidRPr="00976B13">
        <w:rPr>
          <w:i/>
        </w:rPr>
        <w:t xml:space="preserve"> 2015</w:t>
      </w:r>
      <w:r w:rsidRPr="00606087">
        <w:t xml:space="preserve"> (Moscow: Analiticheskii Tse</w:t>
      </w:r>
      <w:r>
        <w:t>ntr Iuria Levady, 2016), table 23.1, p. 211 (print version)</w:t>
      </w:r>
      <w:r w:rsidRPr="00606087">
        <w:t>.</w:t>
      </w:r>
    </w:p>
  </w:endnote>
  <w:endnote w:id="17">
    <w:p w14:paraId="29A52711" w14:textId="54402E83" w:rsidR="005150B4" w:rsidRPr="00606087" w:rsidRDefault="005150B4" w:rsidP="00BC3636">
      <w:pPr>
        <w:pStyle w:val="EndnoteText"/>
      </w:pPr>
      <w:r w:rsidRPr="00606087">
        <w:rPr>
          <w:rStyle w:val="EndnoteReference"/>
        </w:rPr>
        <w:endnoteRef/>
      </w:r>
      <w:r w:rsidRPr="00606087">
        <w:t xml:space="preserve"> </w:t>
      </w:r>
      <w:r>
        <w:t xml:space="preserve">Ibid.  </w:t>
      </w:r>
    </w:p>
  </w:endnote>
  <w:endnote w:id="18">
    <w:p w14:paraId="3FD87DFC" w14:textId="50C17767" w:rsidR="005150B4" w:rsidRDefault="005150B4" w:rsidP="00BC3636">
      <w:pPr>
        <w:pStyle w:val="EndnoteText"/>
      </w:pPr>
      <w:r>
        <w:rPr>
          <w:rStyle w:val="EndnoteReference"/>
        </w:rPr>
        <w:endnoteRef/>
      </w:r>
      <w:r>
        <w:t xml:space="preserve"> Levada Center, “Ukrainskii krizis: uchastie rossii i ozhidaniya,” March 4, 2015, at </w:t>
      </w:r>
      <w:hyperlink r:id="rId15" w:history="1">
        <w:r w:rsidRPr="003778D8">
          <w:rPr>
            <w:rStyle w:val="Hyperlink"/>
          </w:rPr>
          <w:t>http://www.levada.ru/old/04-03-2015/ukrainskii-krizis-uchastie-rossii-i-ozhidaniya</w:t>
        </w:r>
      </w:hyperlink>
      <w:r>
        <w:t>, accessed September 15, 2017.</w:t>
      </w:r>
    </w:p>
  </w:endnote>
  <w:endnote w:id="19">
    <w:p w14:paraId="0CD14D3D" w14:textId="3138FF1C" w:rsidR="005150B4" w:rsidRDefault="005150B4" w:rsidP="00BC3636">
      <w:pPr>
        <w:pStyle w:val="EndnoteText"/>
      </w:pPr>
      <w:r>
        <w:rPr>
          <w:rStyle w:val="EndnoteReference"/>
        </w:rPr>
        <w:endnoteRef/>
      </w:r>
      <w:r>
        <w:t xml:space="preserve"> According to one poll in August 2014, 46% of Russian respondents had “relatives, friends, or acquaintances” in</w:t>
      </w:r>
    </w:p>
    <w:p w14:paraId="77915F10" w14:textId="729FABB6" w:rsidR="005150B4" w:rsidRDefault="005150B4" w:rsidP="00BC3636">
      <w:pPr>
        <w:pStyle w:val="EndnoteText"/>
      </w:pPr>
      <w:r>
        <w:t xml:space="preserve">Ukraine. FOM, “O situatsii na Ukraine,” August 26, 2014, at </w:t>
      </w:r>
      <w:hyperlink r:id="rId16" w:history="1">
        <w:r w:rsidRPr="003778D8">
          <w:rPr>
            <w:rStyle w:val="Hyperlink"/>
          </w:rPr>
          <w:t>http://fom.ru/Mir/11687</w:t>
        </w:r>
      </w:hyperlink>
      <w:r>
        <w:t>, accessed October 24, 2017.</w:t>
      </w:r>
    </w:p>
  </w:endnote>
  <w:endnote w:id="20">
    <w:p w14:paraId="37479D40" w14:textId="66772EFA" w:rsidR="005150B4" w:rsidRPr="00FD3B6B" w:rsidRDefault="005150B4" w:rsidP="00BC3636">
      <w:pPr>
        <w:pStyle w:val="EndnoteText"/>
      </w:pPr>
      <w:r>
        <w:rPr>
          <w:rStyle w:val="EndnoteReference"/>
        </w:rPr>
        <w:endnoteRef/>
      </w:r>
      <w:r>
        <w:t xml:space="preserve"> Levada Center, “Ukrainskii krizis: uchastie rossii i ozhidaniya”; and </w:t>
      </w:r>
      <w:r w:rsidRPr="00606087">
        <w:t xml:space="preserve">Levada Center, </w:t>
      </w:r>
      <w:r>
        <w:rPr>
          <w:i/>
        </w:rPr>
        <w:t>Obshchestvenno</w:t>
      </w:r>
      <w:r w:rsidRPr="00606087">
        <w:rPr>
          <w:i/>
        </w:rPr>
        <w:t>e mnenie</w:t>
      </w:r>
      <w:r>
        <w:rPr>
          <w:i/>
        </w:rPr>
        <w:t>.</w:t>
      </w:r>
      <w:r w:rsidRPr="00606087">
        <w:rPr>
          <w:i/>
        </w:rPr>
        <w:t xml:space="preserve"> Ezhegodnik</w:t>
      </w:r>
      <w:r w:rsidRPr="00606087">
        <w:t>,</w:t>
      </w:r>
      <w:r>
        <w:rPr>
          <w:i/>
        </w:rPr>
        <w:t xml:space="preserve"> 2016, </w:t>
      </w:r>
      <w:r>
        <w:t>table 26.22, p. 212 (print version).</w:t>
      </w:r>
    </w:p>
  </w:endnote>
  <w:endnote w:id="21">
    <w:p w14:paraId="51687F1C" w14:textId="55EA8936" w:rsidR="005150B4" w:rsidRDefault="005150B4" w:rsidP="00BC3636">
      <w:pPr>
        <w:pStyle w:val="EndnoteText"/>
      </w:pPr>
      <w:r>
        <w:rPr>
          <w:rStyle w:val="EndnoteReference"/>
        </w:rPr>
        <w:endnoteRef/>
      </w:r>
      <w:r>
        <w:t xml:space="preserve"> Levada Center, “Ukraina: vnimanie i otsenki,” February 2, 2015, at </w:t>
      </w:r>
      <w:hyperlink r:id="rId17" w:history="1">
        <w:r w:rsidRPr="003778D8">
          <w:rPr>
            <w:rStyle w:val="Hyperlink"/>
          </w:rPr>
          <w:t>http://www.levada.ru/05-02-2015/ukraina-vnimanie-i-otsenki</w:t>
        </w:r>
      </w:hyperlink>
      <w:r>
        <w:t>, accessed September 21, 2017.</w:t>
      </w:r>
    </w:p>
  </w:endnote>
  <w:endnote w:id="22">
    <w:p w14:paraId="687BB8BE" w14:textId="728B5D73" w:rsidR="005150B4" w:rsidRDefault="005150B4" w:rsidP="00BC3636">
      <w:pPr>
        <w:pStyle w:val="EndnoteText"/>
      </w:pPr>
      <w:r>
        <w:rPr>
          <w:rStyle w:val="EndnoteReference"/>
        </w:rPr>
        <w:endnoteRef/>
      </w:r>
      <w:r>
        <w:t xml:space="preserve"> Levada Center</w:t>
      </w:r>
      <w:r w:rsidRPr="00606087">
        <w:t xml:space="preserve">, </w:t>
      </w:r>
      <w:r>
        <w:rPr>
          <w:i/>
        </w:rPr>
        <w:t>Obshchestvennoe mnenie.</w:t>
      </w:r>
      <w:r w:rsidRPr="00606087">
        <w:rPr>
          <w:i/>
        </w:rPr>
        <w:t xml:space="preserve"> Ezhegodnik</w:t>
      </w:r>
      <w:r w:rsidRPr="00606087">
        <w:t>,</w:t>
      </w:r>
      <w:r>
        <w:rPr>
          <w:i/>
        </w:rPr>
        <w:t xml:space="preserve"> 2017</w:t>
      </w:r>
      <w:r w:rsidRPr="00606087">
        <w:t xml:space="preserve"> (Moscow: Analiticheskii Tse</w:t>
      </w:r>
      <w:r>
        <w:t>ntr Iuria Levady, 2018),</w:t>
      </w:r>
    </w:p>
    <w:p w14:paraId="4F1308A1" w14:textId="358A6CE5" w:rsidR="005150B4" w:rsidRDefault="005150B4" w:rsidP="00BC3636">
      <w:pPr>
        <w:pStyle w:val="EndnoteText"/>
      </w:pPr>
      <w:r>
        <w:t xml:space="preserve">electronic version/pdf available at </w:t>
      </w:r>
      <w:hyperlink r:id="rId18" w:history="1">
        <w:r w:rsidRPr="004603F4">
          <w:rPr>
            <w:rStyle w:val="Hyperlink"/>
          </w:rPr>
          <w:t>https://www.levada.ru/sbornik-obshhestvennoe-mnenie/</w:t>
        </w:r>
      </w:hyperlink>
      <w:r>
        <w:t>, table 24.2, p. 181.</w:t>
      </w:r>
    </w:p>
  </w:endnote>
  <w:endnote w:id="23">
    <w:p w14:paraId="4AC750F6" w14:textId="678CFA30" w:rsidR="005150B4" w:rsidRDefault="005150B4" w:rsidP="00BC3636">
      <w:pPr>
        <w:pStyle w:val="EndnoteText"/>
      </w:pPr>
      <w:r>
        <w:rPr>
          <w:rStyle w:val="EndnoteReference"/>
        </w:rPr>
        <w:endnoteRef/>
      </w:r>
      <w:r>
        <w:t xml:space="preserve"> Levada Center</w:t>
      </w:r>
      <w:r w:rsidRPr="00606087">
        <w:t xml:space="preserve">, </w:t>
      </w:r>
      <w:r>
        <w:rPr>
          <w:i/>
        </w:rPr>
        <w:t>Obshchestvennoe mnenie.</w:t>
      </w:r>
      <w:r w:rsidRPr="00606087">
        <w:rPr>
          <w:i/>
        </w:rPr>
        <w:t xml:space="preserve"> Ezhegodnik</w:t>
      </w:r>
      <w:r w:rsidRPr="00606087">
        <w:t>,</w:t>
      </w:r>
      <w:r>
        <w:rPr>
          <w:i/>
        </w:rPr>
        <w:t xml:space="preserve"> 2017</w:t>
      </w:r>
      <w:r w:rsidRPr="00606087">
        <w:t xml:space="preserve"> (Moscow: Analiticheskii Tse</w:t>
      </w:r>
      <w:r>
        <w:t>ntr Iuria Levady, 2018),</w:t>
      </w:r>
    </w:p>
    <w:p w14:paraId="30E12D5D" w14:textId="17C4628B" w:rsidR="005150B4" w:rsidRPr="00A0175A" w:rsidRDefault="005150B4" w:rsidP="00BC3636">
      <w:pPr>
        <w:pStyle w:val="EndnoteText"/>
      </w:pPr>
      <w:r>
        <w:t xml:space="preserve">electronic version/pdf available at </w:t>
      </w:r>
      <w:hyperlink r:id="rId19" w:history="1">
        <w:r w:rsidRPr="004603F4">
          <w:rPr>
            <w:rStyle w:val="Hyperlink"/>
          </w:rPr>
          <w:t>https://www.levada.ru/sbornik-obshhestvennoe-mnenie/</w:t>
        </w:r>
      </w:hyperlink>
      <w:r>
        <w:t>, table 23.1, p. 180.</w:t>
      </w:r>
    </w:p>
  </w:endnote>
  <w:endnote w:id="24">
    <w:p w14:paraId="49961A9B" w14:textId="03C9CCF4" w:rsidR="005150B4" w:rsidRDefault="005150B4" w:rsidP="00BC3636">
      <w:pPr>
        <w:pStyle w:val="EndnoteText"/>
      </w:pPr>
      <w:r>
        <w:rPr>
          <w:rStyle w:val="EndnoteReference"/>
        </w:rPr>
        <w:endnoteRef/>
      </w:r>
      <w:r>
        <w:t xml:space="preserve"> Institut sotsiologii, </w:t>
      </w:r>
      <w:r w:rsidRPr="00A5674C">
        <w:rPr>
          <w:i/>
        </w:rPr>
        <w:t>Ro</w:t>
      </w:r>
      <w:r>
        <w:rPr>
          <w:i/>
        </w:rPr>
        <w:t>ssiiskoe obshchestvo v usloviyakh</w:t>
      </w:r>
      <w:r w:rsidRPr="00A5674C">
        <w:rPr>
          <w:i/>
        </w:rPr>
        <w:t xml:space="preserve"> krizisnoi real’nosti</w:t>
      </w:r>
      <w:r>
        <w:t xml:space="preserve">, at </w:t>
      </w:r>
    </w:p>
    <w:p w14:paraId="1E8793A3" w14:textId="52208A96" w:rsidR="005150B4" w:rsidRDefault="00C86E9F" w:rsidP="00BC3636">
      <w:pPr>
        <w:pStyle w:val="EndnoteText"/>
      </w:pPr>
      <w:hyperlink r:id="rId20" w:history="1">
        <w:r w:rsidR="005150B4" w:rsidRPr="00BE6A80">
          <w:rPr>
            <w:rStyle w:val="Hyperlink"/>
          </w:rPr>
          <w:t>http://www.isras.ru/files/File/Doklad/Ross_obschestvo_v_usloviyah_krizisn_realnosti.pdf</w:t>
        </w:r>
      </w:hyperlink>
      <w:r w:rsidR="005150B4">
        <w:t>, p. 12, accessed November 20, 2017.</w:t>
      </w:r>
    </w:p>
  </w:endnote>
  <w:endnote w:id="25">
    <w:p w14:paraId="114822F6" w14:textId="4C5588D8" w:rsidR="00517467" w:rsidRPr="00517467" w:rsidRDefault="00517467" w:rsidP="00517467">
      <w:pPr>
        <w:tabs>
          <w:tab w:val="left" w:pos="720"/>
          <w:tab w:val="left" w:pos="3600"/>
        </w:tabs>
        <w:rPr>
          <w:sz w:val="20"/>
          <w:szCs w:val="20"/>
        </w:rPr>
      </w:pPr>
      <w:r>
        <w:rPr>
          <w:rStyle w:val="EndnoteReference"/>
        </w:rPr>
        <w:endnoteRef/>
      </w:r>
      <w:r>
        <w:t xml:space="preserve"> </w:t>
      </w:r>
      <w:r w:rsidRPr="00517467">
        <w:rPr>
          <w:rFonts w:eastAsiaTheme="minorHAnsi"/>
          <w:sz w:val="20"/>
          <w:szCs w:val="20"/>
        </w:rPr>
        <w:t>A Pew survey in early 2017 that addressed Russian military involvement in Syria found that most respondents believed that “limiting civilian casualties” and “fighting terrorist groups” should be the top priorities for Russian forces.  Only 25% of respondents felt that “ensuring Assad stays in power” (serving as a regional ally for Russia) was most important.  In a Levada poll in August 2017, 49% of participants selected the response: “Russia must end its military operations in Syria,” while 30% supported the continuation of Russia’s military presence.  Reflecting the Kremlin’s sensitivity to public opinion, and with echoes of its careful behavior in eastern Ukraine, casualty aversion has influenced Russia’s military operations in Syria to an important extent.</w:t>
      </w:r>
      <w:r w:rsidRPr="00517467">
        <w:rPr>
          <w:rStyle w:val="EndnoteReference"/>
          <w:rFonts w:eastAsiaTheme="minorHAnsi"/>
          <w:sz w:val="20"/>
          <w:szCs w:val="20"/>
        </w:rPr>
        <w:endnoteRef/>
      </w:r>
      <w:r w:rsidRPr="00517467">
        <w:rPr>
          <w:rFonts w:eastAsiaTheme="minorHAnsi"/>
          <w:sz w:val="20"/>
          <w:szCs w:val="20"/>
        </w:rPr>
        <w:t xml:space="preserve"> </w:t>
      </w:r>
    </w:p>
  </w:endnote>
  <w:endnote w:id="26">
    <w:p w14:paraId="26DDC9E4" w14:textId="4FCE8639" w:rsidR="005150B4" w:rsidRPr="005D0858" w:rsidRDefault="005150B4" w:rsidP="000B62B6">
      <w:pPr>
        <w:pStyle w:val="EndnoteText"/>
      </w:pPr>
      <w:r>
        <w:rPr>
          <w:rStyle w:val="EndnoteReference"/>
        </w:rPr>
        <w:endnoteRef/>
      </w:r>
      <w:r>
        <w:t xml:space="preserve"> </w:t>
      </w:r>
      <w:r>
        <w:rPr>
          <w:i/>
        </w:rPr>
        <w:t>The Economist</w:t>
      </w:r>
      <w:r>
        <w:t>, August 1-7, 2015, p. 47.</w:t>
      </w:r>
      <w:r w:rsidR="000B62B6">
        <w:t xml:space="preserve"> </w:t>
      </w:r>
    </w:p>
  </w:endnote>
  <w:endnote w:id="27">
    <w:p w14:paraId="7A9AEED6" w14:textId="77777777" w:rsidR="005150B4" w:rsidRDefault="005150B4" w:rsidP="000B62B6">
      <w:pPr>
        <w:pStyle w:val="EndnoteText"/>
      </w:pPr>
      <w:r>
        <w:rPr>
          <w:rStyle w:val="EndnoteReference"/>
        </w:rPr>
        <w:endnoteRef/>
      </w:r>
      <w:r>
        <w:t xml:space="preserve"> Theodore Gerber and Jane Zavisca, “Does Russian Propaganda Work?” </w:t>
      </w:r>
      <w:r w:rsidRPr="006C562D">
        <w:rPr>
          <w:i/>
        </w:rPr>
        <w:t>The Washington Quarterly</w:t>
      </w:r>
      <w:r>
        <w:t xml:space="preserve">, vol. 39, no. 2 (Summer) 2016, pp. 79-98, at p. 94.  Their careful study also examines the uneven results of Russian propaganda in Ukraine, Azerbaijan, and Kyrgyzstan.  See also Theodore Gerber, “Foreign Policy and the United States in Russian Public Opinion,” </w:t>
      </w:r>
      <w:r w:rsidRPr="00AF3C12">
        <w:rPr>
          <w:i/>
        </w:rPr>
        <w:t>Problems of Post-Communism</w:t>
      </w:r>
      <w:r>
        <w:t>, vol. 62 (2015), pp. 98-111.</w:t>
      </w:r>
    </w:p>
  </w:endnote>
  <w:endnote w:id="28">
    <w:p w14:paraId="47D3EDAE" w14:textId="7C1F75EC" w:rsidR="005150B4" w:rsidRPr="0012183D" w:rsidRDefault="005150B4" w:rsidP="00BD1ABF">
      <w:pPr>
        <w:autoSpaceDE w:val="0"/>
        <w:autoSpaceDN w:val="0"/>
        <w:adjustRightInd w:val="0"/>
        <w:rPr>
          <w:sz w:val="20"/>
          <w:szCs w:val="20"/>
        </w:rPr>
      </w:pPr>
      <w:r w:rsidRPr="000E6E3C">
        <w:rPr>
          <w:rStyle w:val="EndnoteReference"/>
          <w:sz w:val="20"/>
          <w:szCs w:val="20"/>
        </w:rPr>
        <w:endnoteRef/>
      </w:r>
      <w:r w:rsidRPr="000E6E3C">
        <w:rPr>
          <w:sz w:val="20"/>
          <w:szCs w:val="20"/>
        </w:rPr>
        <w:t xml:space="preserve"> See D</w:t>
      </w:r>
      <w:r>
        <w:rPr>
          <w:sz w:val="20"/>
          <w:szCs w:val="20"/>
        </w:rPr>
        <w:t>.</w:t>
      </w:r>
      <w:r w:rsidRPr="000E6E3C">
        <w:rPr>
          <w:sz w:val="20"/>
          <w:szCs w:val="20"/>
        </w:rPr>
        <w:t>M. Mackie, et al., “Intergroup Emotions: Explaining Offensive Action Tendencies in an Intergroup Context,”</w:t>
      </w:r>
      <w:r w:rsidR="000B62B6">
        <w:rPr>
          <w:sz w:val="20"/>
          <w:szCs w:val="20"/>
        </w:rPr>
        <w:t xml:space="preserve"> </w:t>
      </w:r>
      <w:r w:rsidRPr="000E6E3C">
        <w:rPr>
          <w:i/>
          <w:sz w:val="20"/>
          <w:szCs w:val="20"/>
        </w:rPr>
        <w:t>Journal of Personality and Social Psychology</w:t>
      </w:r>
      <w:r>
        <w:rPr>
          <w:sz w:val="20"/>
          <w:szCs w:val="20"/>
        </w:rPr>
        <w:t>, vol. 79, pp. 602-616;</w:t>
      </w:r>
      <w:r w:rsidRPr="000E6E3C">
        <w:rPr>
          <w:sz w:val="20"/>
          <w:szCs w:val="20"/>
        </w:rPr>
        <w:t xml:space="preserve"> and D. M. Mackie, A.T. Maitner, and E.R. Smith, “</w:t>
      </w:r>
      <w:r>
        <w:rPr>
          <w:sz w:val="20"/>
          <w:szCs w:val="20"/>
        </w:rPr>
        <w:t>Intergroup Emotions Theory,</w:t>
      </w:r>
      <w:r w:rsidRPr="000E6E3C">
        <w:rPr>
          <w:sz w:val="20"/>
          <w:szCs w:val="20"/>
        </w:rPr>
        <w:t>”</w:t>
      </w:r>
      <w:r>
        <w:rPr>
          <w:sz w:val="20"/>
          <w:szCs w:val="20"/>
        </w:rPr>
        <w:t xml:space="preserve"> in Todd</w:t>
      </w:r>
      <w:r w:rsidRPr="000E6E3C">
        <w:rPr>
          <w:sz w:val="20"/>
          <w:szCs w:val="20"/>
        </w:rPr>
        <w:t xml:space="preserve"> Nelson, ed.  </w:t>
      </w:r>
      <w:r w:rsidRPr="000E6E3C">
        <w:rPr>
          <w:i/>
          <w:sz w:val="20"/>
          <w:szCs w:val="20"/>
        </w:rPr>
        <w:t>Handbook of Prejudice, Stereotyping, and Discrimination</w:t>
      </w:r>
      <w:r>
        <w:rPr>
          <w:sz w:val="20"/>
          <w:szCs w:val="20"/>
        </w:rPr>
        <w:t xml:space="preserve"> (New York: Psychology Press, 2009), pp. 285-307.  </w:t>
      </w:r>
      <w:r w:rsidRPr="0012183D">
        <w:rPr>
          <w:sz w:val="20"/>
          <w:szCs w:val="20"/>
        </w:rPr>
        <w:t xml:space="preserve">See also </w:t>
      </w:r>
      <w:r>
        <w:rPr>
          <w:rFonts w:eastAsiaTheme="minorHAnsi"/>
          <w:sz w:val="20"/>
          <w:szCs w:val="20"/>
        </w:rPr>
        <w:t>Douglas M. Gibler</w:t>
      </w:r>
      <w:r w:rsidRPr="0012183D">
        <w:rPr>
          <w:rFonts w:eastAsiaTheme="minorHAnsi"/>
          <w:sz w:val="20"/>
          <w:szCs w:val="20"/>
        </w:rPr>
        <w:t>, Marc L. Hutchi</w:t>
      </w:r>
      <w:r>
        <w:rPr>
          <w:rFonts w:eastAsiaTheme="minorHAnsi"/>
          <w:sz w:val="20"/>
          <w:szCs w:val="20"/>
        </w:rPr>
        <w:t>son, and Steven V. Miller,</w:t>
      </w:r>
      <w:r w:rsidRPr="0012183D">
        <w:rPr>
          <w:rFonts w:eastAsiaTheme="minorHAnsi"/>
          <w:sz w:val="20"/>
          <w:szCs w:val="20"/>
        </w:rPr>
        <w:t xml:space="preserve"> “Individual Identity</w:t>
      </w:r>
      <w:r>
        <w:rPr>
          <w:rFonts w:eastAsiaTheme="minorHAnsi"/>
          <w:sz w:val="20"/>
          <w:szCs w:val="20"/>
        </w:rPr>
        <w:t xml:space="preserve"> </w:t>
      </w:r>
      <w:r w:rsidRPr="0012183D">
        <w:rPr>
          <w:rFonts w:eastAsiaTheme="minorHAnsi"/>
          <w:sz w:val="20"/>
          <w:szCs w:val="20"/>
        </w:rPr>
        <w:t>Attachments and International Conflict: The I</w:t>
      </w:r>
      <w:r>
        <w:rPr>
          <w:rFonts w:eastAsiaTheme="minorHAnsi"/>
          <w:sz w:val="20"/>
          <w:szCs w:val="20"/>
        </w:rPr>
        <w:t>mportance of Territorial Threat,</w:t>
      </w:r>
      <w:r w:rsidRPr="0012183D">
        <w:rPr>
          <w:rFonts w:eastAsiaTheme="minorHAnsi"/>
          <w:sz w:val="20"/>
          <w:szCs w:val="20"/>
        </w:rPr>
        <w:t>”</w:t>
      </w:r>
      <w:r>
        <w:rPr>
          <w:rFonts w:eastAsiaTheme="minorHAnsi"/>
          <w:sz w:val="20"/>
          <w:szCs w:val="20"/>
        </w:rPr>
        <w:t xml:space="preserve"> </w:t>
      </w:r>
      <w:r w:rsidRPr="0012183D">
        <w:rPr>
          <w:rFonts w:eastAsiaTheme="minorHAnsi"/>
          <w:i/>
          <w:iCs/>
          <w:sz w:val="20"/>
          <w:szCs w:val="20"/>
        </w:rPr>
        <w:t xml:space="preserve">Comparative Political Studies </w:t>
      </w:r>
      <w:r w:rsidRPr="0012183D">
        <w:rPr>
          <w:rFonts w:eastAsiaTheme="minorHAnsi"/>
          <w:sz w:val="20"/>
          <w:szCs w:val="20"/>
        </w:rPr>
        <w:t>45(12)</w:t>
      </w:r>
      <w:r>
        <w:rPr>
          <w:rFonts w:eastAsiaTheme="minorHAnsi"/>
          <w:sz w:val="20"/>
          <w:szCs w:val="20"/>
        </w:rPr>
        <w:t xml:space="preserve">, 2012, pp. 1655-1683; and Marc L. Hutchison and Douglas M. Gibler, </w:t>
      </w:r>
      <w:r w:rsidRPr="0012183D">
        <w:rPr>
          <w:rFonts w:eastAsiaTheme="minorHAnsi"/>
          <w:sz w:val="20"/>
          <w:szCs w:val="20"/>
        </w:rPr>
        <w:t>“Political Tolerance and Territorial</w:t>
      </w:r>
      <w:r>
        <w:rPr>
          <w:rFonts w:eastAsiaTheme="minorHAnsi"/>
          <w:sz w:val="20"/>
          <w:szCs w:val="20"/>
        </w:rPr>
        <w:t xml:space="preserve"> Threat: A Cross-National Study,</w:t>
      </w:r>
      <w:r w:rsidRPr="0012183D">
        <w:rPr>
          <w:rFonts w:eastAsiaTheme="minorHAnsi"/>
          <w:sz w:val="20"/>
          <w:szCs w:val="20"/>
        </w:rPr>
        <w:t xml:space="preserve">” </w:t>
      </w:r>
      <w:r w:rsidRPr="0012183D">
        <w:rPr>
          <w:rFonts w:eastAsiaTheme="minorHAnsi"/>
          <w:i/>
          <w:iCs/>
          <w:sz w:val="20"/>
          <w:szCs w:val="20"/>
        </w:rPr>
        <w:t xml:space="preserve">The Journal of Politics </w:t>
      </w:r>
      <w:r w:rsidRPr="0012183D">
        <w:rPr>
          <w:rFonts w:eastAsiaTheme="minorHAnsi"/>
          <w:sz w:val="20"/>
          <w:szCs w:val="20"/>
        </w:rPr>
        <w:t>69(1)</w:t>
      </w:r>
      <w:r>
        <w:rPr>
          <w:rFonts w:eastAsiaTheme="minorHAnsi"/>
          <w:sz w:val="20"/>
          <w:szCs w:val="20"/>
        </w:rPr>
        <w:t xml:space="preserve">, 2007, pp. </w:t>
      </w:r>
      <w:r w:rsidRPr="0012183D">
        <w:rPr>
          <w:rFonts w:eastAsiaTheme="minorHAnsi"/>
          <w:sz w:val="20"/>
          <w:szCs w:val="20"/>
        </w:rPr>
        <w:t>128-142.</w:t>
      </w:r>
      <w:r>
        <w:rPr>
          <w:rFonts w:eastAsiaTheme="minorHAnsi"/>
          <w:sz w:val="20"/>
          <w:szCs w:val="20"/>
        </w:rPr>
        <w:t xml:space="preserve"> </w:t>
      </w:r>
    </w:p>
  </w:endnote>
  <w:endnote w:id="29">
    <w:p w14:paraId="2140022D" w14:textId="466785F0" w:rsidR="005150B4" w:rsidRDefault="005150B4" w:rsidP="00BD1ABF">
      <w:pPr>
        <w:pStyle w:val="EndnoteText"/>
      </w:pPr>
      <w:r w:rsidRPr="0012183D">
        <w:rPr>
          <w:rStyle w:val="EndnoteReference"/>
        </w:rPr>
        <w:endnoteRef/>
      </w:r>
      <w:r w:rsidRPr="0012183D">
        <w:t xml:space="preserve"> </w:t>
      </w:r>
      <w:r w:rsidRPr="0012183D">
        <w:rPr>
          <w:rFonts w:eastAsiaTheme="minorHAnsi"/>
        </w:rPr>
        <w:t>Predatory imminence theory logically suggests that group and individual defensive responses are determined by</w:t>
      </w:r>
      <w:r w:rsidR="00BD1ABF">
        <w:rPr>
          <w:rFonts w:eastAsiaTheme="minorHAnsi"/>
        </w:rPr>
        <w:t xml:space="preserve"> </w:t>
      </w:r>
      <w:r w:rsidRPr="0012183D">
        <w:rPr>
          <w:rFonts w:eastAsiaTheme="minorHAnsi"/>
        </w:rPr>
        <w:t xml:space="preserve">psychological proximity to the threat.  Possible reactions to danger are located on a “predatory imminence continuum.”  See </w:t>
      </w:r>
      <w:r w:rsidRPr="0012183D">
        <w:t>M.S. Fanselow and L.S. Lester, “A Functional Behavioristic Approach</w:t>
      </w:r>
      <w:r w:rsidRPr="001F50C1">
        <w:t xml:space="preserve"> to Aversively Motivated Behavior: Predatory Imminence as a Determinant of the Topography of Defensive Behavior,” </w:t>
      </w:r>
      <w:r>
        <w:t>in R. C. Bolles and</w:t>
      </w:r>
      <w:r w:rsidRPr="001F50C1">
        <w:t xml:space="preserve"> M. D. Beecher</w:t>
      </w:r>
      <w:r>
        <w:t xml:space="preserve">, eds., </w:t>
      </w:r>
      <w:r w:rsidRPr="001F50C1">
        <w:rPr>
          <w:i/>
        </w:rPr>
        <w:t>Evolution and Learning</w:t>
      </w:r>
      <w:r w:rsidRPr="001F50C1">
        <w:t xml:space="preserve"> (Hillsdale, NJ: Lawrence </w:t>
      </w:r>
      <w:r>
        <w:t>Erlbaum Associates, 1988), pp. 185-212</w:t>
      </w:r>
      <w:r w:rsidRPr="001F50C1">
        <w:t>.</w:t>
      </w:r>
    </w:p>
  </w:endnote>
  <w:endnote w:id="30">
    <w:p w14:paraId="4C016538" w14:textId="77777777" w:rsidR="005150B4" w:rsidRDefault="005150B4" w:rsidP="00BD1ABF">
      <w:pPr>
        <w:pStyle w:val="EndnoteText"/>
      </w:pPr>
      <w:r>
        <w:rPr>
          <w:rStyle w:val="EndnoteReference"/>
        </w:rPr>
        <w:endnoteRef/>
      </w:r>
      <w:r>
        <w:t xml:space="preserve"> Professor Rivera of Hamilton College kindly provided me with the Russian language version of this question from her survey on Russian elites.  </w:t>
      </w:r>
    </w:p>
  </w:endnote>
  <w:endnote w:id="31">
    <w:p w14:paraId="198F46BD" w14:textId="52FABA2C" w:rsidR="005150B4" w:rsidRDefault="005150B4" w:rsidP="00BD1ABF">
      <w:pPr>
        <w:pStyle w:val="EndnoteText"/>
      </w:pPr>
      <w:r>
        <w:rPr>
          <w:rStyle w:val="EndnoteReference"/>
        </w:rPr>
        <w:endnoteRef/>
      </w:r>
      <w:r>
        <w:t xml:space="preserve"> Levada Center, </w:t>
      </w:r>
      <w:r>
        <w:rPr>
          <w:i/>
        </w:rPr>
        <w:t>Obshchestvennoe mnenie.</w:t>
      </w:r>
      <w:r w:rsidRPr="00606087">
        <w:rPr>
          <w:i/>
        </w:rPr>
        <w:t xml:space="preserve"> Ezhegodnik</w:t>
      </w:r>
      <w:r w:rsidRPr="00606087">
        <w:t>,</w:t>
      </w:r>
      <w:r>
        <w:rPr>
          <w:i/>
        </w:rPr>
        <w:t xml:space="preserve"> 2014</w:t>
      </w:r>
      <w:r w:rsidRPr="00606087">
        <w:t xml:space="preserve"> </w:t>
      </w:r>
      <w:r>
        <w:t>(print version), table 22.80, p. 184.</w:t>
      </w:r>
    </w:p>
  </w:endnote>
  <w:endnote w:id="32">
    <w:p w14:paraId="31F3A3AA" w14:textId="77777777" w:rsidR="005150B4" w:rsidRPr="008275F1" w:rsidRDefault="005150B4" w:rsidP="00BD1ABF">
      <w:pPr>
        <w:pStyle w:val="EndnoteText"/>
      </w:pPr>
      <w:r w:rsidRPr="008275F1">
        <w:rPr>
          <w:rStyle w:val="EndnoteReference"/>
        </w:rPr>
        <w:endnoteRef/>
      </w:r>
      <w:r w:rsidRPr="008275F1">
        <w:t xml:space="preserve"> </w:t>
      </w:r>
      <w:r>
        <w:t xml:space="preserve">Levada Center, “Russia and the World,” October 22, 2014, at </w:t>
      </w:r>
      <w:hyperlink r:id="rId21" w:history="1">
        <w:r w:rsidRPr="003778D8">
          <w:rPr>
            <w:rStyle w:val="Hyperlink"/>
          </w:rPr>
          <w:t>http://www.levada.ru/eng/russia-and-world</w:t>
        </w:r>
      </w:hyperlink>
      <w:r>
        <w:t>, accessed October 4, 2017.</w:t>
      </w:r>
    </w:p>
  </w:endnote>
  <w:endnote w:id="33">
    <w:p w14:paraId="38349FEF" w14:textId="154FC272" w:rsidR="005150B4" w:rsidRPr="00080EBB" w:rsidRDefault="005150B4" w:rsidP="00BD1ABF">
      <w:pPr>
        <w:pStyle w:val="NormalWeb"/>
        <w:rPr>
          <w:sz w:val="20"/>
          <w:szCs w:val="20"/>
        </w:rPr>
      </w:pPr>
      <w:r w:rsidRPr="00080EBB">
        <w:rPr>
          <w:rStyle w:val="EndnoteReference"/>
          <w:sz w:val="20"/>
          <w:szCs w:val="20"/>
        </w:rPr>
        <w:endnoteRef/>
      </w:r>
      <w:r w:rsidRPr="00080EBB">
        <w:rPr>
          <w:sz w:val="20"/>
          <w:szCs w:val="20"/>
        </w:rPr>
        <w:t xml:space="preserve"> Credit Suisse, Research Institute, </w:t>
      </w:r>
      <w:r w:rsidRPr="00080EBB">
        <w:rPr>
          <w:i/>
          <w:sz w:val="20"/>
          <w:szCs w:val="20"/>
        </w:rPr>
        <w:t>Global Wealth Report, 2016</w:t>
      </w:r>
      <w:r w:rsidRPr="00080EBB">
        <w:rPr>
          <w:sz w:val="20"/>
          <w:szCs w:val="20"/>
        </w:rPr>
        <w:t xml:space="preserve">, at </w:t>
      </w:r>
      <w:hyperlink r:id="rId22" w:history="1">
        <w:r w:rsidRPr="00080EBB">
          <w:rPr>
            <w:rStyle w:val="Hyperlink"/>
            <w:sz w:val="20"/>
            <w:szCs w:val="20"/>
          </w:rPr>
          <w:t>https://www.credit-suisse.com/us/en/about-us/research/research-institute/news-and-videos/articles/news-and-expertise/2016/11/en/the-global-wealth-report-2016.html</w:t>
        </w:r>
      </w:hyperlink>
      <w:r>
        <w:rPr>
          <w:sz w:val="20"/>
          <w:szCs w:val="20"/>
        </w:rPr>
        <w:t xml:space="preserve">, p. 53, accessed December 4, 2017.  For additional authoritative data and analysis of socio-economic conditions through 2018, see the studies by the Presidential Academy of the National Economy and Public Administration (RANEPA), at </w:t>
      </w:r>
      <w:hyperlink r:id="rId23" w:history="1">
        <w:r w:rsidRPr="00E7515E">
          <w:rPr>
            <w:rStyle w:val="Hyperlink"/>
            <w:sz w:val="20"/>
            <w:szCs w:val="20"/>
          </w:rPr>
          <w:t>https://www.ranepa.ru/eng/research-academy/monthly-monitoring-of-socio-economic-situation</w:t>
        </w:r>
      </w:hyperlink>
      <w:r>
        <w:rPr>
          <w:sz w:val="20"/>
          <w:szCs w:val="20"/>
        </w:rPr>
        <w:t xml:space="preserve">  </w:t>
      </w:r>
    </w:p>
  </w:endnote>
  <w:endnote w:id="34">
    <w:p w14:paraId="71F7A09F" w14:textId="00380E06" w:rsidR="005150B4" w:rsidRDefault="005150B4" w:rsidP="00BD1ABF">
      <w:pPr>
        <w:pStyle w:val="EndnoteText"/>
      </w:pPr>
      <w:r>
        <w:rPr>
          <w:rStyle w:val="EndnoteReference"/>
        </w:rPr>
        <w:endnoteRef/>
      </w:r>
      <w:r>
        <w:t xml:space="preserve"> I am grateful to the Levada Center for providing the data for this survey question.</w:t>
      </w:r>
      <w:r w:rsidR="00BD1ABF">
        <w:t xml:space="preserve"> </w:t>
      </w:r>
    </w:p>
  </w:endnote>
  <w:endnote w:id="35">
    <w:p w14:paraId="1ED1DC0D" w14:textId="77777777" w:rsidR="006C5962" w:rsidRDefault="006C5962" w:rsidP="00F232F1">
      <w:pPr>
        <w:pStyle w:val="EndnoteText"/>
      </w:pPr>
      <w:r>
        <w:rPr>
          <w:rStyle w:val="EndnoteReference"/>
        </w:rPr>
        <w:endnoteRef/>
      </w:r>
      <w:r>
        <w:t xml:space="preserve"> </w:t>
      </w:r>
      <w:r w:rsidRPr="007811A5">
        <w:rPr>
          <w:rFonts w:eastAsia="Times New Roman"/>
          <w:lang w:eastAsia="ru-RU"/>
        </w:rPr>
        <w:t xml:space="preserve">M.K. Gorshkov and N.E. Tikhonova, eds., </w:t>
      </w:r>
      <w:r w:rsidRPr="007811A5">
        <w:rPr>
          <w:rFonts w:eastAsia="Times New Roman"/>
          <w:bCs/>
          <w:i/>
          <w:lang w:eastAsia="ru-RU"/>
        </w:rPr>
        <w:t xml:space="preserve">Rossiiskoe obschestvo i vyzovy </w:t>
      </w:r>
      <w:r w:rsidRPr="007811A5">
        <w:rPr>
          <w:rFonts w:eastAsia="Times New Roman"/>
          <w:bCs/>
          <w:lang w:eastAsia="ru-RU"/>
        </w:rPr>
        <w:t>vremeni, vol. 3</w:t>
      </w:r>
      <w:r>
        <w:rPr>
          <w:rFonts w:eastAsia="Times New Roman"/>
          <w:bCs/>
          <w:lang w:eastAsia="ru-RU"/>
        </w:rPr>
        <w:t xml:space="preserve"> (Moscow: </w:t>
      </w:r>
      <w:r w:rsidRPr="007811A5">
        <w:rPr>
          <w:rFonts w:eastAsia="Times New Roman"/>
          <w:bCs/>
          <w:lang w:eastAsia="ru-RU"/>
        </w:rPr>
        <w:t>Ves Mir, 2016</w:t>
      </w:r>
      <w:r>
        <w:rPr>
          <w:rFonts w:eastAsia="Times New Roman"/>
          <w:bCs/>
          <w:lang w:eastAsia="ru-RU"/>
        </w:rPr>
        <w:t xml:space="preserve">), chapter 4, “Ot chego gotovy otkazat’syia rossiyane radi svoei strany,” p. 90. </w:t>
      </w:r>
    </w:p>
  </w:endnote>
  <w:endnote w:id="36">
    <w:p w14:paraId="64A3A486" w14:textId="017EA385" w:rsidR="006C5962" w:rsidRDefault="006C5962" w:rsidP="00F232F1">
      <w:pPr>
        <w:pStyle w:val="EndnoteText"/>
        <w:rPr>
          <w:rFonts w:eastAsia="Times New Roman"/>
          <w:bCs/>
          <w:lang w:eastAsia="ru-RU"/>
        </w:rPr>
      </w:pPr>
      <w:r>
        <w:rPr>
          <w:rStyle w:val="EndnoteReference"/>
        </w:rPr>
        <w:endnoteRef/>
      </w:r>
      <w:r>
        <w:t xml:space="preserve"> </w:t>
      </w:r>
      <w:r>
        <w:rPr>
          <w:rFonts w:eastAsia="Times New Roman"/>
          <w:lang w:eastAsia="ru-RU"/>
        </w:rPr>
        <w:t xml:space="preserve">Gorshkov and </w:t>
      </w:r>
      <w:r w:rsidRPr="007811A5">
        <w:rPr>
          <w:rFonts w:eastAsia="Times New Roman"/>
          <w:lang w:eastAsia="ru-RU"/>
        </w:rPr>
        <w:t xml:space="preserve">Tikhonova, eds., </w:t>
      </w:r>
      <w:r w:rsidRPr="007811A5">
        <w:rPr>
          <w:rFonts w:eastAsia="Times New Roman"/>
          <w:bCs/>
          <w:i/>
          <w:lang w:eastAsia="ru-RU"/>
        </w:rPr>
        <w:t xml:space="preserve">Rossiiskoe obschestvo i vyzovy </w:t>
      </w:r>
      <w:r>
        <w:rPr>
          <w:rFonts w:eastAsia="Times New Roman"/>
          <w:bCs/>
          <w:lang w:eastAsia="ru-RU"/>
        </w:rPr>
        <w:t>vremeni, vol. 3 (</w:t>
      </w:r>
      <w:r w:rsidRPr="007811A5">
        <w:rPr>
          <w:rFonts w:eastAsia="Times New Roman"/>
          <w:bCs/>
          <w:lang w:eastAsia="ru-RU"/>
        </w:rPr>
        <w:t>Ves Mir, 2016</w:t>
      </w:r>
      <w:r>
        <w:rPr>
          <w:rFonts w:eastAsia="Times New Roman"/>
          <w:bCs/>
          <w:lang w:eastAsia="ru-RU"/>
        </w:rPr>
        <w:t>), chapter 4, “Ot chego</w:t>
      </w:r>
    </w:p>
    <w:p w14:paraId="74EB8284" w14:textId="2917B0E3" w:rsidR="006C5962" w:rsidRDefault="006C5962" w:rsidP="00F232F1">
      <w:pPr>
        <w:pStyle w:val="EndnoteText"/>
      </w:pPr>
      <w:r>
        <w:rPr>
          <w:rFonts w:eastAsia="Times New Roman"/>
          <w:bCs/>
          <w:lang w:eastAsia="ru-RU"/>
        </w:rPr>
        <w:t>gotovy otkazat’siia rossiiane radi svoei strany,” pp. 90, 96.</w:t>
      </w:r>
    </w:p>
  </w:endnote>
  <w:endnote w:id="37">
    <w:p w14:paraId="31940CD9" w14:textId="2AD8850D" w:rsidR="005150B4" w:rsidRDefault="005150B4" w:rsidP="00F232F1">
      <w:pPr>
        <w:pStyle w:val="EndnoteText"/>
        <w:rPr>
          <w:rFonts w:eastAsia="Times New Roman"/>
          <w:bCs/>
          <w:lang w:eastAsia="ru-RU"/>
        </w:rPr>
      </w:pPr>
      <w:r>
        <w:rPr>
          <w:rStyle w:val="EndnoteReference"/>
        </w:rPr>
        <w:endnoteRef/>
      </w:r>
      <w:r>
        <w:t xml:space="preserve"> Ibid., p. 102, and </w:t>
      </w:r>
      <w:r>
        <w:rPr>
          <w:rFonts w:eastAsia="Times New Roman"/>
          <w:lang w:eastAsia="ru-RU"/>
        </w:rPr>
        <w:t xml:space="preserve">Gorshkov and </w:t>
      </w:r>
      <w:r w:rsidRPr="007811A5">
        <w:rPr>
          <w:rFonts w:eastAsia="Times New Roman"/>
          <w:lang w:eastAsia="ru-RU"/>
        </w:rPr>
        <w:t xml:space="preserve">Tikhonova, eds., </w:t>
      </w:r>
      <w:r w:rsidRPr="007811A5">
        <w:rPr>
          <w:rFonts w:eastAsia="Times New Roman"/>
          <w:bCs/>
          <w:i/>
          <w:lang w:eastAsia="ru-RU"/>
        </w:rPr>
        <w:t>Rossiiskoe obs</w:t>
      </w:r>
      <w:r>
        <w:rPr>
          <w:rFonts w:eastAsia="Times New Roman"/>
          <w:bCs/>
          <w:i/>
          <w:lang w:eastAsia="ru-RU"/>
        </w:rPr>
        <w:t>h</w:t>
      </w:r>
      <w:r w:rsidRPr="007811A5">
        <w:rPr>
          <w:rFonts w:eastAsia="Times New Roman"/>
          <w:bCs/>
          <w:i/>
          <w:lang w:eastAsia="ru-RU"/>
        </w:rPr>
        <w:t xml:space="preserve">chestvo i vyzovy </w:t>
      </w:r>
      <w:r w:rsidRPr="007811A5">
        <w:rPr>
          <w:rFonts w:eastAsia="Times New Roman"/>
          <w:bCs/>
          <w:lang w:eastAsia="ru-RU"/>
        </w:rPr>
        <w:t>vremeni, vol. 3,</w:t>
      </w:r>
      <w:r>
        <w:rPr>
          <w:rFonts w:eastAsia="Times New Roman"/>
          <w:bCs/>
          <w:lang w:eastAsia="ru-RU"/>
        </w:rPr>
        <w:t xml:space="preserve"> “K zakliucheniiu,” </w:t>
      </w:r>
    </w:p>
    <w:p w14:paraId="30B0E3F9" w14:textId="0CE9CB63" w:rsidR="005150B4" w:rsidRDefault="005150B4" w:rsidP="00F232F1">
      <w:pPr>
        <w:pStyle w:val="EndnoteText"/>
      </w:pPr>
      <w:r>
        <w:rPr>
          <w:rFonts w:eastAsia="Times New Roman"/>
          <w:bCs/>
          <w:lang w:eastAsia="ru-RU"/>
        </w:rPr>
        <w:t>pp. 392-405.</w:t>
      </w:r>
    </w:p>
  </w:endnote>
  <w:endnote w:id="38">
    <w:p w14:paraId="11FD3E85" w14:textId="41564818" w:rsidR="005150B4" w:rsidRDefault="005150B4" w:rsidP="00F232F1">
      <w:pPr>
        <w:pStyle w:val="EndnoteText"/>
      </w:pPr>
      <w:r>
        <w:rPr>
          <w:rStyle w:val="EndnoteReference"/>
        </w:rPr>
        <w:endnoteRef/>
      </w:r>
      <w:r>
        <w:t xml:space="preserve"> </w:t>
      </w:r>
      <w:r>
        <w:rPr>
          <w:rFonts w:eastAsia="Times New Roman"/>
          <w:lang w:eastAsia="ru-RU"/>
        </w:rPr>
        <w:t xml:space="preserve">Gorshkov and </w:t>
      </w:r>
      <w:r w:rsidRPr="007811A5">
        <w:rPr>
          <w:rFonts w:eastAsia="Times New Roman"/>
          <w:lang w:eastAsia="ru-RU"/>
        </w:rPr>
        <w:t xml:space="preserve">Tikhonova, eds., </w:t>
      </w:r>
      <w:r w:rsidRPr="007811A5">
        <w:rPr>
          <w:rFonts w:eastAsia="Times New Roman"/>
          <w:bCs/>
          <w:i/>
          <w:lang w:eastAsia="ru-RU"/>
        </w:rPr>
        <w:t xml:space="preserve">Rossiiskoe obschestvo i vyzovy </w:t>
      </w:r>
      <w:r w:rsidRPr="007811A5">
        <w:rPr>
          <w:rFonts w:eastAsia="Times New Roman"/>
          <w:bCs/>
          <w:lang w:eastAsia="ru-RU"/>
        </w:rPr>
        <w:t>vremeni, vol. 3</w:t>
      </w:r>
      <w:r>
        <w:rPr>
          <w:rFonts w:eastAsia="Times New Roman"/>
          <w:bCs/>
          <w:lang w:eastAsia="ru-RU"/>
        </w:rPr>
        <w:t>,</w:t>
      </w:r>
      <w:r>
        <w:t xml:space="preserve"> p. 102.</w:t>
      </w:r>
    </w:p>
  </w:endnote>
  <w:endnote w:id="39">
    <w:p w14:paraId="419C7405" w14:textId="3C2EFC61" w:rsidR="005150B4" w:rsidRDefault="005150B4" w:rsidP="00F232F1">
      <w:pPr>
        <w:pStyle w:val="EndnoteText"/>
      </w:pPr>
      <w:r w:rsidRPr="007A4DFA">
        <w:rPr>
          <w:rStyle w:val="EndnoteReference"/>
        </w:rPr>
        <w:endnoteRef/>
      </w:r>
      <w:r w:rsidRPr="007A4DFA">
        <w:t xml:space="preserve"> M.K. Gorshkov, et al., </w:t>
      </w:r>
      <w:r w:rsidRPr="007A4DFA">
        <w:rPr>
          <w:i/>
        </w:rPr>
        <w:t>Rossiiskoe obshchestvo v usloviiakh krizisnoi real’nosti</w:t>
      </w:r>
      <w:r w:rsidRPr="007A4DFA">
        <w:t>, Moscow: Institut sotsiologii</w:t>
      </w:r>
      <w:r w:rsidR="00BD1ABF">
        <w:t xml:space="preserve"> </w:t>
      </w:r>
    </w:p>
    <w:p w14:paraId="06C5F682" w14:textId="7194FB37" w:rsidR="005150B4" w:rsidRDefault="005150B4" w:rsidP="00F232F1">
      <w:pPr>
        <w:pStyle w:val="EndnoteText"/>
      </w:pPr>
      <w:r>
        <w:t xml:space="preserve">Rossiiskoi akademii nauk, 2016, pp. 5, 7, 9-10, at </w:t>
      </w:r>
    </w:p>
    <w:p w14:paraId="3D00DADA" w14:textId="7B765D5F" w:rsidR="005150B4" w:rsidRDefault="00C86E9F" w:rsidP="00F232F1">
      <w:pPr>
        <w:pStyle w:val="EndnoteText"/>
      </w:pPr>
      <w:hyperlink r:id="rId24" w:history="1">
        <w:r w:rsidR="005150B4" w:rsidRPr="0045245C">
          <w:rPr>
            <w:rStyle w:val="Hyperlink"/>
          </w:rPr>
          <w:t>http://www.isras.ru/rezyume_ross_obschestvo_v_usloviyah_krizis_realnosti</w:t>
        </w:r>
      </w:hyperlink>
      <w:r w:rsidR="005150B4">
        <w:t>, accessed January 15, 2018.</w:t>
      </w:r>
    </w:p>
  </w:endnote>
  <w:endnote w:id="40">
    <w:p w14:paraId="4E648939" w14:textId="77777777" w:rsidR="005150B4" w:rsidRDefault="005150B4" w:rsidP="00F232F1">
      <w:pPr>
        <w:pStyle w:val="EndnoteText"/>
      </w:pPr>
      <w:r w:rsidRPr="00691D60">
        <w:rPr>
          <w:rStyle w:val="EndnoteReference"/>
        </w:rPr>
        <w:endnoteRef/>
      </w:r>
      <w:r w:rsidRPr="00691D60">
        <w:t xml:space="preserve"> On the effect</w:t>
      </w:r>
      <w:r w:rsidRPr="00FC7E4A">
        <w:t xml:space="preserve"> of external threat</w:t>
      </w:r>
      <w:r>
        <w:t>s</w:t>
      </w:r>
      <w:r w:rsidRPr="00FC7E4A">
        <w:t xml:space="preserve"> on institution-building and political culture, see </w:t>
      </w:r>
      <w:r w:rsidRPr="00E36F08">
        <w:t>Charles</w:t>
      </w:r>
      <w:r w:rsidRPr="00E36F08">
        <w:rPr>
          <w:spacing w:val="10"/>
        </w:rPr>
        <w:t xml:space="preserve"> </w:t>
      </w:r>
      <w:r w:rsidRPr="00E36F08">
        <w:t>Tilly,</w:t>
      </w:r>
      <w:r w:rsidRPr="00E36F08">
        <w:rPr>
          <w:spacing w:val="24"/>
        </w:rPr>
        <w:t xml:space="preserve"> </w:t>
      </w:r>
      <w:r w:rsidRPr="00E36F08">
        <w:t>"Reflections</w:t>
      </w:r>
      <w:r w:rsidRPr="00E36F08">
        <w:rPr>
          <w:spacing w:val="22"/>
        </w:rPr>
        <w:t xml:space="preserve"> </w:t>
      </w:r>
      <w:r w:rsidRPr="00E36F08">
        <w:t>on</w:t>
      </w:r>
      <w:r w:rsidRPr="00E36F08">
        <w:rPr>
          <w:spacing w:val="3"/>
        </w:rPr>
        <w:t xml:space="preserve"> </w:t>
      </w:r>
      <w:r w:rsidRPr="00E36F08">
        <w:t>the</w:t>
      </w:r>
    </w:p>
    <w:p w14:paraId="01F11DB6" w14:textId="77777777" w:rsidR="005150B4" w:rsidRDefault="005150B4" w:rsidP="00F232F1">
      <w:pPr>
        <w:pStyle w:val="EndnoteText"/>
        <w:rPr>
          <w:i/>
        </w:rPr>
      </w:pPr>
      <w:r w:rsidRPr="00E36F08">
        <w:t>History</w:t>
      </w:r>
      <w:r w:rsidRPr="00E36F08">
        <w:rPr>
          <w:spacing w:val="16"/>
        </w:rPr>
        <w:t xml:space="preserve"> </w:t>
      </w:r>
      <w:r w:rsidRPr="00E36F08">
        <w:t xml:space="preserve">of </w:t>
      </w:r>
      <w:r w:rsidRPr="00E36F08">
        <w:rPr>
          <w:spacing w:val="16"/>
        </w:rPr>
        <w:t xml:space="preserve"> </w:t>
      </w:r>
      <w:r w:rsidRPr="00E36F08">
        <w:t>European State-Making," in</w:t>
      </w:r>
      <w:r w:rsidRPr="00E36F08">
        <w:rPr>
          <w:w w:val="107"/>
        </w:rPr>
        <w:t xml:space="preserve"> </w:t>
      </w:r>
      <w:r w:rsidRPr="00E36F08">
        <w:t>Charles</w:t>
      </w:r>
      <w:r w:rsidRPr="00E36F08">
        <w:rPr>
          <w:spacing w:val="8"/>
        </w:rPr>
        <w:t xml:space="preserve"> </w:t>
      </w:r>
      <w:r w:rsidRPr="00E36F08">
        <w:t>Tilly,</w:t>
      </w:r>
      <w:r w:rsidRPr="00E36F08">
        <w:rPr>
          <w:spacing w:val="17"/>
        </w:rPr>
        <w:t xml:space="preserve"> </w:t>
      </w:r>
      <w:r w:rsidRPr="00E36F08">
        <w:t>ed.,</w:t>
      </w:r>
      <w:r w:rsidRPr="00E36F08">
        <w:rPr>
          <w:spacing w:val="15"/>
        </w:rPr>
        <w:t xml:space="preserve"> </w:t>
      </w:r>
      <w:r w:rsidRPr="00E36F08">
        <w:rPr>
          <w:i/>
        </w:rPr>
        <w:t>The</w:t>
      </w:r>
      <w:r w:rsidRPr="00E36F08">
        <w:rPr>
          <w:i/>
          <w:spacing w:val="-1"/>
        </w:rPr>
        <w:t xml:space="preserve"> </w:t>
      </w:r>
      <w:r w:rsidRPr="00E36F08">
        <w:rPr>
          <w:i/>
        </w:rPr>
        <w:t>Formation</w:t>
      </w:r>
      <w:r w:rsidRPr="00E36F08">
        <w:rPr>
          <w:i/>
          <w:spacing w:val="20"/>
        </w:rPr>
        <w:t xml:space="preserve"> </w:t>
      </w:r>
      <w:r w:rsidRPr="00E36F08">
        <w:rPr>
          <w:i/>
        </w:rPr>
        <w:t>of</w:t>
      </w:r>
      <w:r w:rsidRPr="00E36F08">
        <w:rPr>
          <w:i/>
          <w:spacing w:val="11"/>
        </w:rPr>
        <w:t xml:space="preserve"> </w:t>
      </w:r>
      <w:r w:rsidRPr="00E36F08">
        <w:rPr>
          <w:i/>
        </w:rPr>
        <w:t>National</w:t>
      </w:r>
      <w:r w:rsidRPr="00E36F08">
        <w:rPr>
          <w:i/>
          <w:spacing w:val="24"/>
        </w:rPr>
        <w:t xml:space="preserve"> </w:t>
      </w:r>
      <w:r w:rsidRPr="00E36F08">
        <w:rPr>
          <w:i/>
        </w:rPr>
        <w:t>States</w:t>
      </w:r>
      <w:r w:rsidRPr="00E36F08">
        <w:rPr>
          <w:i/>
          <w:spacing w:val="15"/>
        </w:rPr>
        <w:t xml:space="preserve"> </w:t>
      </w:r>
      <w:r w:rsidRPr="00E36F08">
        <w:rPr>
          <w:i/>
        </w:rPr>
        <w:t>in</w:t>
      </w:r>
      <w:r w:rsidRPr="00E36F08">
        <w:rPr>
          <w:i/>
          <w:spacing w:val="9"/>
        </w:rPr>
        <w:t xml:space="preserve"> </w:t>
      </w:r>
      <w:r w:rsidRPr="00E36F08">
        <w:rPr>
          <w:i/>
        </w:rPr>
        <w:t>Western</w:t>
      </w:r>
      <w:r w:rsidRPr="00E36F08">
        <w:rPr>
          <w:i/>
          <w:spacing w:val="2"/>
        </w:rPr>
        <w:t xml:space="preserve"> </w:t>
      </w:r>
      <w:r w:rsidRPr="00E36F08">
        <w:rPr>
          <w:i/>
        </w:rPr>
        <w:t>Europe</w:t>
      </w:r>
    </w:p>
    <w:p w14:paraId="1A0D85F8" w14:textId="77777777" w:rsidR="005150B4" w:rsidRPr="00691D60" w:rsidRDefault="005150B4" w:rsidP="00F232F1">
      <w:pPr>
        <w:pStyle w:val="EndnoteText"/>
      </w:pPr>
      <w:r w:rsidRPr="00E36F08">
        <w:t>(Princeton:</w:t>
      </w:r>
      <w:r w:rsidRPr="00E36F08">
        <w:rPr>
          <w:spacing w:val="13"/>
        </w:rPr>
        <w:t xml:space="preserve"> </w:t>
      </w:r>
      <w:r w:rsidRPr="00E36F08">
        <w:t>Princeton</w:t>
      </w:r>
      <w:r w:rsidRPr="00E36F08">
        <w:rPr>
          <w:spacing w:val="18"/>
        </w:rPr>
        <w:t xml:space="preserve"> </w:t>
      </w:r>
      <w:r w:rsidRPr="00FC7E4A">
        <w:t>Uni</w:t>
      </w:r>
      <w:r w:rsidRPr="00E36F08">
        <w:t>versity</w:t>
      </w:r>
      <w:r w:rsidRPr="00E36F08">
        <w:rPr>
          <w:spacing w:val="40"/>
        </w:rPr>
        <w:t xml:space="preserve"> </w:t>
      </w:r>
      <w:r w:rsidRPr="00E36F08">
        <w:t>Press,</w:t>
      </w:r>
      <w:r w:rsidRPr="00E36F08">
        <w:rPr>
          <w:spacing w:val="6"/>
        </w:rPr>
        <w:t xml:space="preserve"> </w:t>
      </w:r>
      <w:r w:rsidRPr="00E36F08">
        <w:rPr>
          <w:spacing w:val="-26"/>
        </w:rPr>
        <w:t>1</w:t>
      </w:r>
      <w:r w:rsidRPr="00E36F08">
        <w:t>975)</w:t>
      </w:r>
      <w:r>
        <w:t>;</w:t>
      </w:r>
      <w:r w:rsidRPr="00E36F08">
        <w:t xml:space="preserve"> and Jeffrey Herbst, “War and the State in Africa,” </w:t>
      </w:r>
      <w:r w:rsidRPr="00E36F08">
        <w:rPr>
          <w:i/>
          <w:w w:val="105"/>
        </w:rPr>
        <w:t>International</w:t>
      </w:r>
      <w:r w:rsidRPr="00E36F08">
        <w:rPr>
          <w:i/>
          <w:spacing w:val="43"/>
          <w:w w:val="105"/>
        </w:rPr>
        <w:t xml:space="preserve"> </w:t>
      </w:r>
      <w:r w:rsidRPr="00E36F08">
        <w:rPr>
          <w:i/>
          <w:w w:val="105"/>
        </w:rPr>
        <w:t>Security,</w:t>
      </w:r>
      <w:r>
        <w:rPr>
          <w:i/>
          <w:w w:val="105"/>
        </w:rPr>
        <w:t xml:space="preserve"> </w:t>
      </w:r>
      <w:r w:rsidRPr="00E36F08">
        <w:rPr>
          <w:w w:val="105"/>
        </w:rPr>
        <w:t>Vol.</w:t>
      </w:r>
      <w:r w:rsidRPr="00E36F08">
        <w:rPr>
          <w:spacing w:val="41"/>
          <w:w w:val="105"/>
        </w:rPr>
        <w:t xml:space="preserve"> </w:t>
      </w:r>
      <w:r w:rsidRPr="00E36F08">
        <w:rPr>
          <w:w w:val="105"/>
        </w:rPr>
        <w:t>4,</w:t>
      </w:r>
      <w:r w:rsidRPr="00E36F08">
        <w:rPr>
          <w:spacing w:val="41"/>
          <w:w w:val="105"/>
        </w:rPr>
        <w:t xml:space="preserve"> </w:t>
      </w:r>
      <w:r w:rsidRPr="00E36F08">
        <w:rPr>
          <w:w w:val="105"/>
        </w:rPr>
        <w:t>No.</w:t>
      </w:r>
      <w:r w:rsidRPr="00E36F08">
        <w:rPr>
          <w:spacing w:val="42"/>
          <w:w w:val="105"/>
        </w:rPr>
        <w:t xml:space="preserve"> </w:t>
      </w:r>
      <w:r w:rsidRPr="00E36F08">
        <w:rPr>
          <w:w w:val="105"/>
        </w:rPr>
        <w:t>4</w:t>
      </w:r>
      <w:r w:rsidRPr="00E36F08">
        <w:rPr>
          <w:spacing w:val="41"/>
          <w:w w:val="105"/>
        </w:rPr>
        <w:t xml:space="preserve"> </w:t>
      </w:r>
      <w:r w:rsidRPr="00E36F08">
        <w:rPr>
          <w:w w:val="105"/>
        </w:rPr>
        <w:t>(Spring,</w:t>
      </w:r>
      <w:r w:rsidRPr="00E36F08">
        <w:rPr>
          <w:spacing w:val="41"/>
          <w:w w:val="105"/>
        </w:rPr>
        <w:t xml:space="preserve"> </w:t>
      </w:r>
      <w:r w:rsidRPr="00E36F08">
        <w:rPr>
          <w:w w:val="105"/>
        </w:rPr>
        <w:t>1990),</w:t>
      </w:r>
      <w:r w:rsidRPr="00E36F08">
        <w:rPr>
          <w:spacing w:val="41"/>
          <w:w w:val="105"/>
        </w:rPr>
        <w:t xml:space="preserve"> </w:t>
      </w:r>
      <w:r w:rsidRPr="00E36F08">
        <w:rPr>
          <w:w w:val="105"/>
        </w:rPr>
        <w:t>pp.117-139</w:t>
      </w:r>
      <w:r>
        <w:rPr>
          <w:w w:val="105"/>
        </w:rPr>
        <w:t xml:space="preserve">. </w:t>
      </w:r>
    </w:p>
  </w:endnote>
  <w:endnote w:id="41">
    <w:p w14:paraId="31D93146" w14:textId="2A46E030" w:rsidR="005150B4" w:rsidRPr="00691D60" w:rsidRDefault="005150B4" w:rsidP="00F232F1">
      <w:pPr>
        <w:rPr>
          <w:sz w:val="20"/>
          <w:szCs w:val="20"/>
        </w:rPr>
      </w:pPr>
      <w:r w:rsidRPr="00691D60">
        <w:rPr>
          <w:rStyle w:val="EndnoteReference"/>
          <w:sz w:val="20"/>
          <w:szCs w:val="20"/>
        </w:rPr>
        <w:endnoteRef/>
      </w:r>
      <w:r w:rsidRPr="00691D60">
        <w:rPr>
          <w:sz w:val="20"/>
          <w:szCs w:val="20"/>
        </w:rPr>
        <w:t xml:space="preserve"> </w:t>
      </w:r>
      <w:r w:rsidRPr="00E36F08">
        <w:rPr>
          <w:rFonts w:eastAsia="Times New Roman"/>
          <w:sz w:val="20"/>
          <w:szCs w:val="20"/>
          <w:lang w:eastAsia="ru-RU"/>
        </w:rPr>
        <w:t xml:space="preserve">M.K. Gorshkov and N.E. Tikhonova, eds., </w:t>
      </w:r>
      <w:r w:rsidRPr="00E36F08">
        <w:rPr>
          <w:rFonts w:eastAsia="Times New Roman"/>
          <w:bCs/>
          <w:i/>
          <w:sz w:val="20"/>
          <w:szCs w:val="20"/>
          <w:lang w:eastAsia="ru-RU"/>
        </w:rPr>
        <w:t xml:space="preserve">Rossiiskoe obschestvo i vyzovy </w:t>
      </w:r>
      <w:r>
        <w:rPr>
          <w:rFonts w:eastAsia="Times New Roman"/>
          <w:bCs/>
          <w:sz w:val="20"/>
          <w:szCs w:val="20"/>
          <w:lang w:eastAsia="ru-RU"/>
        </w:rPr>
        <w:t xml:space="preserve">vremeni, vol. 3 (Moscow: </w:t>
      </w:r>
      <w:r w:rsidRPr="00E36F08">
        <w:rPr>
          <w:rFonts w:eastAsia="Times New Roman"/>
          <w:bCs/>
          <w:sz w:val="20"/>
          <w:szCs w:val="20"/>
          <w:lang w:eastAsia="ru-RU"/>
        </w:rPr>
        <w:t>Ves Mir, 2016</w:t>
      </w:r>
      <w:r>
        <w:rPr>
          <w:rFonts w:eastAsia="Times New Roman"/>
          <w:bCs/>
          <w:sz w:val="20"/>
          <w:szCs w:val="20"/>
          <w:lang w:eastAsia="ru-RU"/>
        </w:rPr>
        <w:t>)</w:t>
      </w:r>
      <w:r w:rsidRPr="00691D60">
        <w:rPr>
          <w:rFonts w:eastAsia="Times New Roman"/>
          <w:bCs/>
          <w:sz w:val="20"/>
          <w:szCs w:val="20"/>
          <w:lang w:eastAsia="ru-RU"/>
        </w:rPr>
        <w:t>, chapter 5 (“Vlast’ i obshchestvo,”)</w:t>
      </w:r>
      <w:r>
        <w:rPr>
          <w:rFonts w:eastAsia="Times New Roman"/>
          <w:bCs/>
          <w:sz w:val="20"/>
          <w:szCs w:val="20"/>
          <w:lang w:eastAsia="ru-RU"/>
        </w:rPr>
        <w:t>,</w:t>
      </w:r>
      <w:r w:rsidRPr="00631156">
        <w:rPr>
          <w:rFonts w:eastAsia="Times New Roman"/>
          <w:bCs/>
          <w:sz w:val="20"/>
          <w:szCs w:val="20"/>
          <w:lang w:eastAsia="ru-RU"/>
        </w:rPr>
        <w:t xml:space="preserve"> </w:t>
      </w:r>
      <w:r w:rsidRPr="00FD4FA7">
        <w:rPr>
          <w:rFonts w:eastAsia="Times New Roman"/>
          <w:bCs/>
          <w:sz w:val="20"/>
          <w:szCs w:val="20"/>
          <w:lang w:eastAsia="ru-RU"/>
        </w:rPr>
        <w:t>p. 128</w:t>
      </w:r>
      <w:r w:rsidRPr="00A33301">
        <w:rPr>
          <w:rFonts w:eastAsia="Times New Roman"/>
          <w:bCs/>
          <w:sz w:val="20"/>
          <w:szCs w:val="20"/>
          <w:lang w:eastAsia="ru-RU"/>
        </w:rPr>
        <w:t xml:space="preserve">. </w:t>
      </w:r>
      <w:r w:rsidRPr="00CD2759">
        <w:rPr>
          <w:sz w:val="20"/>
          <w:szCs w:val="20"/>
        </w:rPr>
        <w:t xml:space="preserve">See also M.K. Gorshkov and N.N. Sedova, </w:t>
      </w:r>
      <w:r>
        <w:rPr>
          <w:sz w:val="20"/>
          <w:szCs w:val="20"/>
        </w:rPr>
        <w:t>“‘Samodostatochnye’ rossii</w:t>
      </w:r>
      <w:r w:rsidRPr="00896866">
        <w:rPr>
          <w:sz w:val="20"/>
          <w:szCs w:val="20"/>
        </w:rPr>
        <w:t>ane i ikh zhiznennye prioritety,”</w:t>
      </w:r>
      <w:r w:rsidRPr="00691D60">
        <w:rPr>
          <w:sz w:val="20"/>
          <w:szCs w:val="20"/>
        </w:rPr>
        <w:t xml:space="preserve"> </w:t>
      </w:r>
      <w:r>
        <w:rPr>
          <w:bCs/>
          <w:i/>
          <w:sz w:val="20"/>
          <w:szCs w:val="20"/>
        </w:rPr>
        <w:t>Sotsiologicheskie issledovanii</w:t>
      </w:r>
      <w:r w:rsidRPr="00691D60">
        <w:rPr>
          <w:bCs/>
          <w:i/>
          <w:sz w:val="20"/>
          <w:szCs w:val="20"/>
        </w:rPr>
        <w:t>a</w:t>
      </w:r>
      <w:r w:rsidRPr="00691D60">
        <w:rPr>
          <w:bCs/>
          <w:sz w:val="20"/>
          <w:szCs w:val="20"/>
        </w:rPr>
        <w:t xml:space="preserve">, No. 12, 2015, pp. 4-16.  </w:t>
      </w:r>
    </w:p>
  </w:endnote>
  <w:endnote w:id="42">
    <w:p w14:paraId="1AB94134" w14:textId="6304004C" w:rsidR="005150B4" w:rsidRDefault="005150B4" w:rsidP="00F232F1">
      <w:pPr>
        <w:pStyle w:val="EndnoteText"/>
      </w:pPr>
      <w:r>
        <w:rPr>
          <w:rStyle w:val="EndnoteReference"/>
        </w:rPr>
        <w:endnoteRef/>
      </w:r>
      <w:r>
        <w:t xml:space="preserve"> See M.K. Gorshkov, </w:t>
      </w:r>
      <w:r w:rsidRPr="00E36F08">
        <w:rPr>
          <w:i/>
        </w:rPr>
        <w:t>Russian Society in the Context of Crisis Realities. Internal and External Factors</w:t>
      </w:r>
      <w:r>
        <w:t xml:space="preserve"> (Moscow: Ves Mir, 2017), p. 14; and M.K. Gorshkov and N.N. Sedova, “Samodostatochnye rossii</w:t>
      </w:r>
      <w:r w:rsidRPr="00D94F53">
        <w:t>ane i ikh zhiznennye p</w:t>
      </w:r>
      <w:r>
        <w:t xml:space="preserve">rioritety,” </w:t>
      </w:r>
      <w:r w:rsidRPr="00D94F53">
        <w:rPr>
          <w:bCs/>
          <w:i/>
        </w:rPr>
        <w:t>Sotsiologicheskie issledovaniya</w:t>
      </w:r>
      <w:r>
        <w:rPr>
          <w:bCs/>
        </w:rPr>
        <w:t>, No. 12, 2015, pp. 4-16.</w:t>
      </w:r>
    </w:p>
  </w:endnote>
  <w:endnote w:id="43">
    <w:p w14:paraId="2F2E799B" w14:textId="07B3A8DB" w:rsidR="005150B4" w:rsidRDefault="005150B4" w:rsidP="00F232F1">
      <w:pPr>
        <w:pStyle w:val="EndnoteText"/>
      </w:pPr>
      <w:r w:rsidRPr="00CA2A1A">
        <w:rPr>
          <w:rStyle w:val="EndnoteReference"/>
        </w:rPr>
        <w:endnoteRef/>
      </w:r>
      <w:r w:rsidRPr="00CA2A1A">
        <w:t xml:space="preserve"> </w:t>
      </w:r>
      <w:r>
        <w:t>Levada Center</w:t>
      </w:r>
      <w:r w:rsidRPr="00606087">
        <w:t xml:space="preserve">, </w:t>
      </w:r>
      <w:r>
        <w:rPr>
          <w:i/>
        </w:rPr>
        <w:t>Obshchestvennoe mnenie.</w:t>
      </w:r>
      <w:r w:rsidRPr="00606087">
        <w:rPr>
          <w:i/>
        </w:rPr>
        <w:t xml:space="preserve"> Ezhegodnik</w:t>
      </w:r>
      <w:r w:rsidRPr="00606087">
        <w:t>,</w:t>
      </w:r>
      <w:r>
        <w:rPr>
          <w:i/>
        </w:rPr>
        <w:t xml:space="preserve"> 2017</w:t>
      </w:r>
      <w:r w:rsidRPr="00606087">
        <w:t xml:space="preserve"> (Moscow: Analiticheskii Tse</w:t>
      </w:r>
      <w:r>
        <w:t xml:space="preserve">ntr Iuria Levady, 2018), </w:t>
      </w:r>
    </w:p>
    <w:p w14:paraId="5D35EA09" w14:textId="65261CB0" w:rsidR="005150B4" w:rsidRDefault="005150B4" w:rsidP="00F232F1">
      <w:pPr>
        <w:pStyle w:val="EndnoteText"/>
      </w:pPr>
      <w:r>
        <w:t xml:space="preserve">electronic version/pdf available at </w:t>
      </w:r>
      <w:hyperlink r:id="rId25" w:history="1">
        <w:r w:rsidRPr="004603F4">
          <w:rPr>
            <w:rStyle w:val="Hyperlink"/>
          </w:rPr>
          <w:t>https://www.levada.ru/sbornik-obshhestvennoe-mnenie/</w:t>
        </w:r>
      </w:hyperlink>
      <w:r>
        <w:t>, table 14.1, p. 128. Also see</w:t>
      </w:r>
    </w:p>
    <w:p w14:paraId="6772E439" w14:textId="062821A7" w:rsidR="005150B4" w:rsidRDefault="005150B4" w:rsidP="00F232F1">
      <w:pPr>
        <w:pStyle w:val="EndnoteText"/>
        <w:rPr>
          <w:rStyle w:val="Hyperlink"/>
          <w:color w:val="auto"/>
          <w:u w:val="none"/>
        </w:rPr>
      </w:pPr>
      <w:r>
        <w:t>Levada Center, “Doverie</w:t>
      </w:r>
      <w:r w:rsidRPr="00CA2A1A">
        <w:t xml:space="preserve"> SMI i tsenzura,” November 18, 2106, at </w:t>
      </w:r>
      <w:hyperlink r:id="rId26" w:history="1">
        <w:r w:rsidRPr="00CA2A1A">
          <w:rPr>
            <w:rStyle w:val="Hyperlink"/>
            <w:b/>
          </w:rPr>
          <w:t>http://www.levada.ru/2016/11/18/doverie-smi-i-tsenzura/</w:t>
        </w:r>
      </w:hyperlink>
      <w:r w:rsidRPr="007F482E">
        <w:rPr>
          <w:rStyle w:val="Hyperlink"/>
          <w:b/>
          <w:color w:val="auto"/>
          <w:u w:val="none"/>
        </w:rPr>
        <w:t xml:space="preserve">, </w:t>
      </w:r>
      <w:r>
        <w:rPr>
          <w:rStyle w:val="Hyperlink"/>
          <w:color w:val="auto"/>
          <w:u w:val="none"/>
        </w:rPr>
        <w:t>accessed November 25, 2017</w:t>
      </w:r>
      <w:r w:rsidRPr="007F482E">
        <w:rPr>
          <w:rStyle w:val="Hyperlink"/>
          <w:color w:val="auto"/>
          <w:u w:val="none"/>
        </w:rPr>
        <w:t xml:space="preserve">; </w:t>
      </w:r>
      <w:r>
        <w:rPr>
          <w:rStyle w:val="Hyperlink"/>
          <w:color w:val="auto"/>
          <w:u w:val="none"/>
        </w:rPr>
        <w:t>and Levada Center, “Rossii</w:t>
      </w:r>
      <w:r w:rsidRPr="007F482E">
        <w:rPr>
          <w:rStyle w:val="Hyperlink"/>
          <w:color w:val="auto"/>
          <w:u w:val="none"/>
        </w:rPr>
        <w:t>ane sta</w:t>
      </w:r>
      <w:r>
        <w:rPr>
          <w:rStyle w:val="Hyperlink"/>
          <w:color w:val="auto"/>
          <w:u w:val="none"/>
        </w:rPr>
        <w:t>li men’she doveriat’ televidenii</w:t>
      </w:r>
      <w:r w:rsidRPr="007F482E">
        <w:rPr>
          <w:rStyle w:val="Hyperlink"/>
          <w:color w:val="auto"/>
          <w:u w:val="none"/>
        </w:rPr>
        <w:t>u,”</w:t>
      </w:r>
    </w:p>
    <w:p w14:paraId="7D4DF25B" w14:textId="28D8E157" w:rsidR="005150B4" w:rsidRDefault="005150B4" w:rsidP="00F232F1">
      <w:pPr>
        <w:pStyle w:val="EndnoteText"/>
        <w:rPr>
          <w:rStyle w:val="Hyperlink"/>
          <w:color w:val="auto"/>
          <w:u w:val="none"/>
        </w:rPr>
      </w:pPr>
      <w:r>
        <w:rPr>
          <w:rStyle w:val="Hyperlink"/>
          <w:color w:val="auto"/>
          <w:u w:val="none"/>
        </w:rPr>
        <w:t>November 18, 2016, at</w:t>
      </w:r>
      <w:r>
        <w:rPr>
          <w:rStyle w:val="Hyperlink"/>
          <w:b/>
          <w:color w:val="auto"/>
        </w:rPr>
        <w:t xml:space="preserve"> </w:t>
      </w:r>
      <w:hyperlink r:id="rId27" w:history="1">
        <w:r w:rsidRPr="00ED16EA">
          <w:rPr>
            <w:rStyle w:val="Hyperlink"/>
            <w:b/>
          </w:rPr>
          <w:t>http://www.levada.ru/2016/11/18/rossiyane-stali-menshe-doveryat-televideniyu/</w:t>
        </w:r>
      </w:hyperlink>
      <w:r w:rsidRPr="00546D77">
        <w:rPr>
          <w:rStyle w:val="Hyperlink"/>
          <w:color w:val="auto"/>
          <w:u w:val="none"/>
        </w:rPr>
        <w:t>, accessed</w:t>
      </w:r>
    </w:p>
    <w:p w14:paraId="4DDCCB6A" w14:textId="586A85B1" w:rsidR="005150B4" w:rsidRPr="00961E8C" w:rsidRDefault="005150B4" w:rsidP="00F232F1">
      <w:pPr>
        <w:pStyle w:val="EndnoteText"/>
      </w:pPr>
      <w:r>
        <w:rPr>
          <w:rStyle w:val="Hyperlink"/>
          <w:color w:val="auto"/>
          <w:u w:val="none"/>
        </w:rPr>
        <w:t>November 25, 2017</w:t>
      </w:r>
      <w:r w:rsidRPr="00961E8C">
        <w:rPr>
          <w:rStyle w:val="Hyperlink"/>
          <w:color w:val="auto"/>
          <w:u w:val="none"/>
        </w:rPr>
        <w:t>.</w:t>
      </w:r>
      <w:r>
        <w:rPr>
          <w:rStyle w:val="Hyperlink"/>
          <w:color w:val="auto"/>
          <w:u w:val="none"/>
        </w:rPr>
        <w:t xml:space="preserve">  </w:t>
      </w:r>
    </w:p>
  </w:endnote>
  <w:endnote w:id="44">
    <w:p w14:paraId="2A749187" w14:textId="3334879E" w:rsidR="005150B4" w:rsidRDefault="005150B4" w:rsidP="00F232F1">
      <w:pPr>
        <w:pStyle w:val="EndnoteText"/>
      </w:pPr>
      <w:r>
        <w:rPr>
          <w:rStyle w:val="EndnoteReference"/>
        </w:rPr>
        <w:endnoteRef/>
      </w:r>
      <w:r>
        <w:t xml:space="preserve"> Editorial, “Doverie k televideniiu vpervye opustilos’ nizhe ‘krasnoi cherty’,” </w:t>
      </w:r>
      <w:r w:rsidRPr="00E24CCC">
        <w:rPr>
          <w:i/>
        </w:rPr>
        <w:t>Nezavisimaya gazeta</w:t>
      </w:r>
      <w:r>
        <w:t xml:space="preserve">, July 25, 2017, at </w:t>
      </w:r>
      <w:hyperlink r:id="rId28" w:history="1">
        <w:r w:rsidR="00BD1ABF" w:rsidRPr="00A32F05">
          <w:rPr>
            <w:rStyle w:val="Hyperlink"/>
          </w:rPr>
          <w:t>http://www.ng.ru/editorial/2017-07-25/2_7036_red.html</w:t>
        </w:r>
      </w:hyperlink>
      <w:r>
        <w:t xml:space="preserve">, accessed July 2, 2018. </w:t>
      </w:r>
    </w:p>
  </w:endnote>
  <w:endnote w:id="45">
    <w:p w14:paraId="42054C93" w14:textId="77777777" w:rsidR="005150B4" w:rsidRDefault="005150B4" w:rsidP="00F232F1">
      <w:pPr>
        <w:pStyle w:val="EndnoteText"/>
      </w:pPr>
      <w:r>
        <w:rPr>
          <w:rStyle w:val="EndnoteReference"/>
        </w:rPr>
        <w:endnoteRef/>
      </w:r>
      <w:r>
        <w:t xml:space="preserve"> See </w:t>
      </w:r>
      <w:hyperlink r:id="rId29" w:history="1">
        <w:r w:rsidRPr="00804B36">
          <w:rPr>
            <w:rStyle w:val="Hyperlink"/>
          </w:rPr>
          <w:t>http://actualcomment.ru/gosudarstvennye-smi-teryayut-doverie-rossiyan-1811231130.html</w:t>
        </w:r>
      </w:hyperlink>
      <w:r>
        <w:t>, accessed November</w:t>
      </w:r>
    </w:p>
    <w:p w14:paraId="66BA19E9" w14:textId="7EA218BA" w:rsidR="005150B4" w:rsidRDefault="005150B4" w:rsidP="00F232F1">
      <w:pPr>
        <w:pStyle w:val="EndnoteText"/>
      </w:pPr>
      <w:r>
        <w:t>27, 2018.</w:t>
      </w:r>
    </w:p>
  </w:endnote>
  <w:endnote w:id="46">
    <w:p w14:paraId="3C969C1C" w14:textId="09715987" w:rsidR="005150B4" w:rsidRDefault="005150B4" w:rsidP="00F232F1">
      <w:pPr>
        <w:pStyle w:val="EndnoteText"/>
      </w:pPr>
      <w:r>
        <w:rPr>
          <w:rStyle w:val="EndnoteReference"/>
        </w:rPr>
        <w:endnoteRef/>
      </w:r>
      <w:r>
        <w:t xml:space="preserve"> For this point, also see the commentary by Alexander Rubtsov, “Mifologiia velichiia,” </w:t>
      </w:r>
      <w:r w:rsidRPr="00DD1711">
        <w:rPr>
          <w:i/>
        </w:rPr>
        <w:t>RBK</w:t>
      </w:r>
      <w:r>
        <w:t xml:space="preserve">, February 26, 2016, at </w:t>
      </w:r>
      <w:hyperlink r:id="rId30" w:history="1">
        <w:r w:rsidRPr="001F0294">
          <w:rPr>
            <w:rStyle w:val="Hyperlink"/>
          </w:rPr>
          <w:t>https://www.rbc.ru/opinions/society/26/02/2016/56cfe95f9a7947ed925e57de?from=typeindex%2Fopinion</w:t>
        </w:r>
      </w:hyperlink>
      <w:r>
        <w:t xml:space="preserve">, accessed October 2017. </w:t>
      </w:r>
    </w:p>
  </w:endnote>
  <w:endnote w:id="47">
    <w:p w14:paraId="09AF0A12" w14:textId="5BF37666" w:rsidR="005150B4" w:rsidRPr="00CE3801" w:rsidRDefault="005150B4" w:rsidP="00F232F1">
      <w:pPr>
        <w:rPr>
          <w:sz w:val="20"/>
          <w:szCs w:val="20"/>
          <w:u w:val="single"/>
        </w:rPr>
      </w:pPr>
      <w:r w:rsidRPr="00CE3801">
        <w:rPr>
          <w:rStyle w:val="EndnoteReference"/>
          <w:sz w:val="20"/>
          <w:szCs w:val="20"/>
        </w:rPr>
        <w:endnoteRef/>
      </w:r>
      <w:r w:rsidRPr="00CE3801">
        <w:rPr>
          <w:sz w:val="20"/>
          <w:szCs w:val="20"/>
        </w:rPr>
        <w:t xml:space="preserve"> See table 2, p. 28, in V.V. </w:t>
      </w:r>
      <w:r w:rsidRPr="00CE3801">
        <w:rPr>
          <w:sz w:val="20"/>
          <w:szCs w:val="20"/>
          <w:u w:val="single"/>
        </w:rPr>
        <w:t xml:space="preserve">Petukhov and N.N. Sedova, “Vnutrennie ugrozy vs vneshnie </w:t>
      </w:r>
      <w:r>
        <w:rPr>
          <w:sz w:val="20"/>
          <w:szCs w:val="20"/>
          <w:u w:val="single"/>
        </w:rPr>
        <w:t>ugrozy dli</w:t>
      </w:r>
      <w:r w:rsidRPr="00CE3801">
        <w:rPr>
          <w:sz w:val="20"/>
          <w:szCs w:val="20"/>
          <w:u w:val="single"/>
        </w:rPr>
        <w:t>a Rossii: dinamika</w:t>
      </w:r>
    </w:p>
    <w:p w14:paraId="59A84E44" w14:textId="27D4DB9F" w:rsidR="005150B4" w:rsidRPr="00CE3801" w:rsidRDefault="005150B4" w:rsidP="00F232F1">
      <w:pPr>
        <w:rPr>
          <w:sz w:val="20"/>
          <w:szCs w:val="20"/>
        </w:rPr>
      </w:pPr>
      <w:r w:rsidRPr="00CE3801">
        <w:rPr>
          <w:sz w:val="20"/>
          <w:szCs w:val="20"/>
          <w:u w:val="single"/>
        </w:rPr>
        <w:t xml:space="preserve">obshchestvennykh nastroeniy,” </w:t>
      </w:r>
      <w:r w:rsidRPr="00CE3801">
        <w:rPr>
          <w:i/>
          <w:sz w:val="20"/>
          <w:szCs w:val="20"/>
          <w:u w:val="single"/>
        </w:rPr>
        <w:t>Vlast</w:t>
      </w:r>
      <w:r w:rsidRPr="00CE3801">
        <w:rPr>
          <w:sz w:val="20"/>
          <w:szCs w:val="20"/>
          <w:u w:val="single"/>
        </w:rPr>
        <w:t>, no. 6, 2015, pp. 23-29.</w:t>
      </w:r>
    </w:p>
  </w:endnote>
  <w:endnote w:id="48">
    <w:p w14:paraId="46A691A8" w14:textId="77777777" w:rsidR="005150B4" w:rsidRPr="00AB1BA5" w:rsidRDefault="005150B4" w:rsidP="00F232F1">
      <w:pPr>
        <w:autoSpaceDE w:val="0"/>
        <w:autoSpaceDN w:val="0"/>
        <w:adjustRightInd w:val="0"/>
        <w:rPr>
          <w:sz w:val="20"/>
          <w:szCs w:val="20"/>
        </w:rPr>
      </w:pPr>
      <w:r w:rsidRPr="00AB1BA5">
        <w:rPr>
          <w:rStyle w:val="EndnoteReference"/>
          <w:sz w:val="20"/>
          <w:szCs w:val="20"/>
        </w:rPr>
        <w:endnoteRef/>
      </w:r>
      <w:r w:rsidRPr="00AB1BA5">
        <w:rPr>
          <w:sz w:val="20"/>
          <w:szCs w:val="20"/>
        </w:rPr>
        <w:t xml:space="preserve"> Institut sotsiologii, </w:t>
      </w:r>
      <w:r w:rsidRPr="00AB1BA5">
        <w:rPr>
          <w:i/>
          <w:sz w:val="20"/>
          <w:szCs w:val="20"/>
        </w:rPr>
        <w:t>Rossiiskoe obshchestvo v usloviyakh krizisnoi real’nosti</w:t>
      </w:r>
      <w:r w:rsidRPr="00AB1BA5">
        <w:rPr>
          <w:sz w:val="20"/>
          <w:szCs w:val="20"/>
        </w:rPr>
        <w:t xml:space="preserve">, </w:t>
      </w:r>
      <w:r w:rsidRPr="00AB1BA5">
        <w:rPr>
          <w:rFonts w:eastAsiaTheme="minorHAnsi"/>
          <w:sz w:val="20"/>
          <w:szCs w:val="20"/>
        </w:rPr>
        <w:t>p. 12.</w:t>
      </w:r>
    </w:p>
  </w:endnote>
  <w:endnote w:id="49">
    <w:p w14:paraId="4E1EE7CD" w14:textId="0EADDA99" w:rsidR="005150B4" w:rsidRPr="0094384E" w:rsidRDefault="005150B4" w:rsidP="00F232F1">
      <w:pPr>
        <w:rPr>
          <w:sz w:val="20"/>
          <w:szCs w:val="20"/>
        </w:rPr>
      </w:pPr>
      <w:r w:rsidRPr="00AB1BA5">
        <w:rPr>
          <w:rStyle w:val="EndnoteReference"/>
          <w:sz w:val="20"/>
          <w:szCs w:val="20"/>
        </w:rPr>
        <w:endnoteRef/>
      </w:r>
      <w:r w:rsidRPr="00AB1BA5">
        <w:rPr>
          <w:sz w:val="20"/>
          <w:szCs w:val="20"/>
        </w:rPr>
        <w:t xml:space="preserve"> </w:t>
      </w:r>
      <w:r w:rsidRPr="00AB1BA5">
        <w:rPr>
          <w:rFonts w:eastAsiaTheme="minorHAnsi"/>
          <w:sz w:val="20"/>
          <w:szCs w:val="20"/>
        </w:rPr>
        <w:t>I</w:t>
      </w:r>
      <w:r w:rsidRPr="00AB1BA5">
        <w:rPr>
          <w:sz w:val="20"/>
          <w:szCs w:val="20"/>
        </w:rPr>
        <w:t>n April 2017, a Russian NGO with close ties to the Kremlin commissioned opinion surveys from three Russian companies: Romir, FOM, and VTsIOM.  One purpose of the polls was to rank</w:t>
      </w:r>
      <w:r>
        <w:rPr>
          <w:sz w:val="20"/>
          <w:szCs w:val="20"/>
        </w:rPr>
        <w:t>-order</w:t>
      </w:r>
      <w:r w:rsidRPr="00AB1BA5">
        <w:rPr>
          <w:sz w:val="20"/>
          <w:szCs w:val="20"/>
        </w:rPr>
        <w:t xml:space="preserve"> the policy priorities of the respondents who identified themselves as supporters of Putin.  In one of the surveys (Romir), “Strengthening Russia’</w:t>
      </w:r>
      <w:r>
        <w:rPr>
          <w:sz w:val="20"/>
          <w:szCs w:val="20"/>
        </w:rPr>
        <w:t>s position in the world” lagged substantially</w:t>
      </w:r>
      <w:r w:rsidRPr="00AB1BA5">
        <w:rPr>
          <w:sz w:val="20"/>
          <w:szCs w:val="20"/>
        </w:rPr>
        <w:t xml:space="preserve"> behind “Health,” “Increase in income,” “Comfortable surroundings,” and </w:t>
      </w:r>
      <w:r w:rsidRPr="0094384E">
        <w:rPr>
          <w:sz w:val="20"/>
          <w:szCs w:val="20"/>
        </w:rPr>
        <w:t xml:space="preserve">“Education of one’s children.” In another of the surveys (VTsIOM), respondents expressed a strong preference for “stability” and a “peaceful life.” See Civil Society Development Foundation (FCDS), </w:t>
      </w:r>
      <w:r w:rsidRPr="0094384E">
        <w:rPr>
          <w:i/>
          <w:sz w:val="20"/>
          <w:szCs w:val="20"/>
        </w:rPr>
        <w:t>Putinskoe bol’shintsvo</w:t>
      </w:r>
      <w:r w:rsidRPr="0094384E">
        <w:rPr>
          <w:sz w:val="20"/>
          <w:szCs w:val="20"/>
        </w:rPr>
        <w:t xml:space="preserve">, May 2017, at  </w:t>
      </w:r>
      <w:hyperlink r:id="rId31" w:history="1">
        <w:r w:rsidRPr="0094384E">
          <w:rPr>
            <w:rStyle w:val="Hyperlink"/>
            <w:sz w:val="20"/>
            <w:szCs w:val="20"/>
          </w:rPr>
          <w:t>http://civilfund.ru/mat/view/103</w:t>
        </w:r>
      </w:hyperlink>
      <w:r w:rsidRPr="0094384E">
        <w:rPr>
          <w:sz w:val="20"/>
          <w:szCs w:val="20"/>
        </w:rPr>
        <w:t>, accessed November 9, 2017.</w:t>
      </w:r>
    </w:p>
  </w:endnote>
  <w:endnote w:id="50">
    <w:p w14:paraId="7F2EB3F1" w14:textId="48194F75" w:rsidR="005150B4" w:rsidRPr="009C12AD" w:rsidRDefault="005150B4" w:rsidP="00F232F1">
      <w:pPr>
        <w:pStyle w:val="EndnoteText"/>
        <w:rPr>
          <w:rFonts w:eastAsiaTheme="minorHAnsi"/>
        </w:rPr>
      </w:pPr>
      <w:r w:rsidRPr="0094384E">
        <w:rPr>
          <w:rStyle w:val="EndnoteReference"/>
        </w:rPr>
        <w:endnoteRef/>
      </w:r>
      <w:r w:rsidRPr="0094384E">
        <w:t xml:space="preserve"> Sharon Werning Rivera, et al., </w:t>
      </w:r>
      <w:r w:rsidRPr="0094384E">
        <w:rPr>
          <w:i/>
        </w:rPr>
        <w:t>The Russian Elite</w:t>
      </w:r>
      <w:r w:rsidRPr="0094384E">
        <w:t xml:space="preserve"> </w:t>
      </w:r>
      <w:r w:rsidRPr="0094384E">
        <w:rPr>
          <w:i/>
        </w:rPr>
        <w:t>2016. Hamilton College Levitt Poll</w:t>
      </w:r>
      <w:r w:rsidRPr="0094384E">
        <w:t xml:space="preserve">, May 2016, at </w:t>
      </w:r>
      <w:hyperlink r:id="rId32" w:history="1">
        <w:r w:rsidRPr="0094384E">
          <w:rPr>
            <w:rStyle w:val="Hyperlink"/>
          </w:rPr>
          <w:t>https://www.hamilton.edu/documents/russianelite2016final.pdf</w:t>
        </w:r>
      </w:hyperlink>
      <w:r w:rsidRPr="0094384E">
        <w:t xml:space="preserve">  The 2016 survey was directed by Sharon Werning</w:t>
      </w:r>
      <w:r w:rsidRPr="00CB74CE">
        <w:t xml:space="preserve"> Rivera</w:t>
      </w:r>
      <w:r>
        <w:t xml:space="preserve">, </w:t>
      </w:r>
      <w:r w:rsidRPr="00CB74CE">
        <w:t>Hamilton College (Principal Investigator), William Zimmerman</w:t>
      </w:r>
      <w:r>
        <w:t xml:space="preserve">, </w:t>
      </w:r>
      <w:r w:rsidRPr="00CB74CE">
        <w:t>University of Michigan (Co-Principal Investigator), and Eduard Ponarin</w:t>
      </w:r>
      <w:r>
        <w:t xml:space="preserve">, </w:t>
      </w:r>
      <w:r w:rsidRPr="00CB74CE">
        <w:t>National Research University Higher School of Economics</w:t>
      </w:r>
      <w:r>
        <w:t xml:space="preserve">, </w:t>
      </w:r>
      <w:r w:rsidRPr="00CB74CE">
        <w:t>St. Petersburg</w:t>
      </w:r>
      <w:r w:rsidRPr="005568F1">
        <w:t xml:space="preserve"> (Co-Principal Investigator).</w:t>
      </w:r>
      <w:r>
        <w:t xml:space="preserve">  See also</w:t>
      </w:r>
      <w:r w:rsidRPr="00334CE5">
        <w:t xml:space="preserve"> William Zimmerman</w:t>
      </w:r>
      <w:r>
        <w:t xml:space="preserve">, </w:t>
      </w:r>
      <w:r w:rsidRPr="00334CE5">
        <w:rPr>
          <w:color w:val="333333"/>
          <w:shd w:val="clear" w:color="auto" w:fill="FFFFFF"/>
        </w:rPr>
        <w:t>Sharon Werning</w:t>
      </w:r>
      <w:r>
        <w:rPr>
          <w:color w:val="333333"/>
          <w:shd w:val="clear" w:color="auto" w:fill="FFFFFF"/>
        </w:rPr>
        <w:t xml:space="preserve"> Rivera</w:t>
      </w:r>
      <w:r w:rsidRPr="00334CE5">
        <w:rPr>
          <w:color w:val="333333"/>
          <w:shd w:val="clear" w:color="auto" w:fill="FFFFFF"/>
        </w:rPr>
        <w:t xml:space="preserve">, and </w:t>
      </w:r>
      <w:r>
        <w:rPr>
          <w:color w:val="333333"/>
          <w:shd w:val="clear" w:color="auto" w:fill="FFFFFF"/>
        </w:rPr>
        <w:t xml:space="preserve">Kirill Kalinin, </w:t>
      </w:r>
      <w:r w:rsidRPr="00334CE5">
        <w:rPr>
          <w:i/>
          <w:color w:val="333333"/>
          <w:shd w:val="clear" w:color="auto" w:fill="FFFFFF"/>
        </w:rPr>
        <w:t xml:space="preserve">Survey of Russian </w:t>
      </w:r>
      <w:r w:rsidRPr="009C12AD">
        <w:rPr>
          <w:i/>
          <w:color w:val="333333"/>
          <w:shd w:val="clear" w:color="auto" w:fill="FFFFFF"/>
        </w:rPr>
        <w:t>Elites</w:t>
      </w:r>
      <w:r w:rsidRPr="009C12AD">
        <w:rPr>
          <w:color w:val="333333"/>
          <w:shd w:val="clear" w:color="auto" w:fill="FFFFFF"/>
        </w:rPr>
        <w:t xml:space="preserve">, Moscow, Russia, 1993-2016. Ann Arbor, MI: Inter-university Consortium for Political and Social Research, 2018-06-13. </w:t>
      </w:r>
      <w:hyperlink r:id="rId33" w:history="1">
        <w:r w:rsidRPr="009C12AD">
          <w:rPr>
            <w:rStyle w:val="Hyperlink"/>
            <w:shd w:val="clear" w:color="auto" w:fill="FFFFFF"/>
          </w:rPr>
          <w:t>https://doi.org/10.3886/ICPSR03724.v5</w:t>
        </w:r>
      </w:hyperlink>
      <w:r w:rsidRPr="009C12AD">
        <w:rPr>
          <w:color w:val="333333"/>
          <w:shd w:val="clear" w:color="auto" w:fill="FFFFFF"/>
        </w:rPr>
        <w:t>; https://www.icpsr.umich.edu/icpsrweb/ICPSR/studies/3724</w:t>
      </w:r>
    </w:p>
  </w:endnote>
  <w:endnote w:id="51">
    <w:p w14:paraId="306544D0" w14:textId="48B04288" w:rsidR="009C12AD" w:rsidRPr="009C12AD" w:rsidRDefault="009C12AD" w:rsidP="009C12AD">
      <w:pPr>
        <w:tabs>
          <w:tab w:val="left" w:pos="720"/>
          <w:tab w:val="left" w:pos="3600"/>
        </w:tabs>
        <w:suppressAutoHyphens/>
        <w:ind w:right="4"/>
        <w:rPr>
          <w:sz w:val="20"/>
          <w:szCs w:val="20"/>
        </w:rPr>
      </w:pPr>
      <w:r w:rsidRPr="009C12AD">
        <w:rPr>
          <w:rStyle w:val="EndnoteReference"/>
          <w:sz w:val="20"/>
          <w:szCs w:val="20"/>
        </w:rPr>
        <w:endnoteRef/>
      </w:r>
      <w:r w:rsidRPr="009C12AD">
        <w:rPr>
          <w:sz w:val="20"/>
          <w:szCs w:val="20"/>
        </w:rPr>
        <w:t xml:space="preserve"> </w:t>
      </w:r>
      <w:r w:rsidRPr="009C12AD">
        <w:rPr>
          <w:rFonts w:eastAsia="SimSun"/>
          <w:sz w:val="20"/>
          <w:szCs w:val="20"/>
          <w:lang w:eastAsia="zh-CN"/>
        </w:rPr>
        <w:t xml:space="preserve">How elites conceptualize Russia’s national interests </w:t>
      </w:r>
      <w:r>
        <w:rPr>
          <w:rFonts w:eastAsia="SimSun"/>
          <w:sz w:val="20"/>
          <w:szCs w:val="20"/>
          <w:lang w:eastAsia="zh-CN"/>
        </w:rPr>
        <w:t xml:space="preserve">also </w:t>
      </w:r>
      <w:r w:rsidRPr="009C12AD">
        <w:rPr>
          <w:rFonts w:eastAsia="SimSun"/>
          <w:sz w:val="20"/>
          <w:szCs w:val="20"/>
          <w:lang w:eastAsia="zh-CN"/>
        </w:rPr>
        <w:t xml:space="preserve">underwent important changes since the previous survey in 2012, which was administered approximately two years before the events in Crimea. Perhaps most significant was the increase in the belief among respondents in 2016 that the national interests of Russia extend beyond its current borders.  In 2012, about 43% of Russian elites held this opinion, reflecting a steady decline from a high of 82.3% in 1999.  The “Crimea effect” and tensions with the West, as well as Russia’s military intervention in Syria, helped reverse this trend, driving the percentage back to the 1999 level of precisely 82.3%. (p. 16) Although this renewed interest by elites in Russia’s regional and global position contrasts with the more restrained views of much of the general population, it broadly reflects the stronger external orientation of elites in other powerful, influential states. </w:t>
      </w:r>
    </w:p>
  </w:endnote>
  <w:endnote w:id="52">
    <w:p w14:paraId="3DBA238E" w14:textId="7BA432A6" w:rsidR="005150B4" w:rsidRPr="009C12AD" w:rsidRDefault="005150B4" w:rsidP="00F232F1">
      <w:pPr>
        <w:pStyle w:val="EndnoteText"/>
      </w:pPr>
      <w:r w:rsidRPr="009C12AD">
        <w:rPr>
          <w:rStyle w:val="EndnoteReference"/>
        </w:rPr>
        <w:endnoteRef/>
      </w:r>
      <w:r w:rsidRPr="009C12AD">
        <w:t xml:space="preserve"> The survey was administered in mid-October, 2016 by Bashkirova and Partners, which also managed earlier waves of the </w:t>
      </w:r>
      <w:r w:rsidRPr="009C12AD">
        <w:rPr>
          <w:i/>
        </w:rPr>
        <w:t>Survey of Russian Elites</w:t>
      </w:r>
      <w:r w:rsidRPr="009C12AD">
        <w:t>. Total sample size was 1,500.  I thank Professor Rivera for providing me with the Russian language versions of the questions.</w:t>
      </w:r>
    </w:p>
  </w:endnote>
  <w:endnote w:id="53">
    <w:p w14:paraId="28F2D3EE" w14:textId="77777777" w:rsidR="005150B4" w:rsidRPr="009C12AD" w:rsidRDefault="005150B4" w:rsidP="00F232F1">
      <w:pPr>
        <w:pStyle w:val="EndnoteText"/>
      </w:pPr>
      <w:r w:rsidRPr="009C12AD">
        <w:rPr>
          <w:rStyle w:val="EndnoteReference"/>
        </w:rPr>
        <w:endnoteRef/>
      </w:r>
      <w:r w:rsidRPr="009C12AD">
        <w:t xml:space="preserve"> </w:t>
      </w:r>
      <w:r w:rsidRPr="009C12AD">
        <w:rPr>
          <w:rFonts w:eastAsia="SimSun"/>
          <w:lang w:eastAsia="zh-CN"/>
        </w:rPr>
        <w:t>21% selected “don’t know/refuse to answer.”</w:t>
      </w:r>
    </w:p>
  </w:endnote>
  <w:endnote w:id="54">
    <w:p w14:paraId="06B92708" w14:textId="77777777" w:rsidR="005150B4" w:rsidRDefault="005150B4" w:rsidP="00F232F1">
      <w:pPr>
        <w:pStyle w:val="EndnoteText"/>
      </w:pPr>
      <w:r>
        <w:rPr>
          <w:rStyle w:val="EndnoteReference"/>
        </w:rPr>
        <w:endnoteRef/>
      </w:r>
      <w:r>
        <w:t xml:space="preserve"> </w:t>
      </w:r>
      <w:hyperlink r:id="rId34" w:history="1">
        <w:r w:rsidRPr="00AC5BDE">
          <w:rPr>
            <w:rStyle w:val="Hyperlink"/>
          </w:rPr>
          <w:t>http://www.levada.ru/old/11-12-2014/68-rossiyan-schitayut-rossiyu-velikoi-derzhavoi</w:t>
        </w:r>
      </w:hyperlink>
      <w:r>
        <w:t xml:space="preserve"> </w:t>
      </w:r>
    </w:p>
  </w:endnote>
  <w:endnote w:id="55">
    <w:p w14:paraId="598B0962" w14:textId="3B4FC76B" w:rsidR="005150B4" w:rsidRDefault="005150B4" w:rsidP="00F232F1">
      <w:pPr>
        <w:pStyle w:val="EndnoteText"/>
      </w:pPr>
      <w:r>
        <w:rPr>
          <w:rStyle w:val="EndnoteReference"/>
        </w:rPr>
        <w:endnoteRef/>
      </w:r>
      <w:r>
        <w:t xml:space="preserve"> </w:t>
      </w:r>
      <w:r>
        <w:rPr>
          <w:rFonts w:eastAsia="SimSun"/>
          <w:lang w:eastAsia="zh-CN"/>
        </w:rPr>
        <w:t>A</w:t>
      </w:r>
      <w:r w:rsidRPr="008908AD">
        <w:rPr>
          <w:rFonts w:eastAsia="SimSun"/>
          <w:lang w:eastAsia="zh-CN"/>
        </w:rPr>
        <w:t>s noted</w:t>
      </w:r>
      <w:r>
        <w:rPr>
          <w:rFonts w:eastAsia="SimSun"/>
          <w:lang w:eastAsia="zh-CN"/>
        </w:rPr>
        <w:t xml:space="preserve"> above, the survey I commissioned from</w:t>
      </w:r>
      <w:r w:rsidRPr="008908AD">
        <w:rPr>
          <w:rFonts w:eastAsia="SimSun"/>
          <w:lang w:eastAsia="zh-CN"/>
        </w:rPr>
        <w:t xml:space="preserve"> Bashkirova in October 2016 borrowed these questions</w:t>
      </w:r>
      <w:r>
        <w:rPr>
          <w:rFonts w:eastAsia="SimSun"/>
          <w:lang w:eastAsia="zh-CN"/>
        </w:rPr>
        <w:t>.</w:t>
      </w:r>
    </w:p>
  </w:endnote>
  <w:endnote w:id="56">
    <w:p w14:paraId="6772C59F" w14:textId="77777777" w:rsidR="005150B4" w:rsidRDefault="005150B4" w:rsidP="00F232F1">
      <w:pPr>
        <w:pStyle w:val="EndnoteText"/>
      </w:pPr>
      <w:r>
        <w:rPr>
          <w:rStyle w:val="EndnoteReference"/>
        </w:rPr>
        <w:endnoteRef/>
      </w:r>
      <w:r>
        <w:t xml:space="preserve"> For further context and survey analysis, see William Zimmerman, et al., </w:t>
      </w:r>
      <w:r>
        <w:rPr>
          <w:i/>
        </w:rPr>
        <w:t xml:space="preserve">The Russian Elite – 2020 </w:t>
      </w:r>
      <w:r>
        <w:t xml:space="preserve">(Moscow: Valdai Discussion Club, 2013).  Stephen Walt usefully revises the theory of balance of power.  He develops the concept of “balance of threat” in which perceptions of the threat posed by other states are a major determinant of foreign policy attitudes -- not necessarily perceptions of the objective power of other countries. See Stephen Walt, </w:t>
      </w:r>
      <w:r w:rsidRPr="00BF1AD5">
        <w:rPr>
          <w:i/>
        </w:rPr>
        <w:t>The Origins of Alliances</w:t>
      </w:r>
      <w:r>
        <w:t xml:space="preserve"> (Ithaca: Cornell University Press, 1987). </w:t>
      </w:r>
    </w:p>
  </w:endnote>
  <w:endnote w:id="57">
    <w:p w14:paraId="2F404E46" w14:textId="77777777" w:rsidR="005150B4" w:rsidRDefault="005150B4" w:rsidP="00F232F1">
      <w:pPr>
        <w:pStyle w:val="EndnoteText"/>
        <w:rPr>
          <w:i/>
        </w:rPr>
      </w:pPr>
      <w:r>
        <w:rPr>
          <w:rStyle w:val="EndnoteReference"/>
        </w:rPr>
        <w:endnoteRef/>
      </w:r>
      <w:r>
        <w:t xml:space="preserve"> </w:t>
      </w:r>
      <w:r w:rsidRPr="00017D88">
        <w:t>Institut sotsiologii</w:t>
      </w:r>
      <w:r w:rsidRPr="00017D88">
        <w:rPr>
          <w:i/>
        </w:rPr>
        <w:t>, Rossiiskoe obshchestvo – 2020. Ekspertnyi obraz budushchego. Analiticheskii otchet po itogam</w:t>
      </w:r>
    </w:p>
    <w:p w14:paraId="6D871CDE" w14:textId="7004FD3D" w:rsidR="005150B4" w:rsidRDefault="005150B4" w:rsidP="00F232F1">
      <w:pPr>
        <w:pStyle w:val="EndnoteText"/>
      </w:pPr>
      <w:r w:rsidRPr="00017D88">
        <w:rPr>
          <w:i/>
        </w:rPr>
        <w:t>ekspertnogo oprosa</w:t>
      </w:r>
      <w:r w:rsidRPr="00017D88">
        <w:t xml:space="preserve">, December 3, 2015, at </w:t>
      </w:r>
      <w:hyperlink r:id="rId35" w:history="1">
        <w:r w:rsidRPr="00883D4F">
          <w:rPr>
            <w:rStyle w:val="Hyperlink"/>
          </w:rPr>
          <w:t>http://www.zircon.ru/upload/iblock/0f6/ESPM-2015_Rossiyskoe_obshestvo-2020%20_ekspertniy_obraz_budushego_ov2.2c.pdf</w:t>
        </w:r>
      </w:hyperlink>
      <w:r>
        <w:t xml:space="preserve">, p. 10, accessed March 5, 2018. </w:t>
      </w:r>
    </w:p>
  </w:endnote>
  <w:endnote w:id="58">
    <w:p w14:paraId="3218608C" w14:textId="77777777" w:rsidR="005150B4" w:rsidRDefault="005150B4" w:rsidP="00F232F1">
      <w:pPr>
        <w:pStyle w:val="EndnoteText"/>
      </w:pPr>
      <w:r>
        <w:rPr>
          <w:rStyle w:val="EndnoteReference"/>
        </w:rPr>
        <w:endnoteRef/>
      </w:r>
      <w:r>
        <w:t xml:space="preserve"> Ibid., p. 14.</w:t>
      </w:r>
    </w:p>
  </w:endnote>
  <w:endnote w:id="59">
    <w:p w14:paraId="323D1CD0" w14:textId="5F074AD9" w:rsidR="005150B4" w:rsidRDefault="005150B4" w:rsidP="00F232F1">
      <w:pPr>
        <w:pStyle w:val="EndnoteText"/>
      </w:pPr>
      <w:r>
        <w:rPr>
          <w:rStyle w:val="EndnoteReference"/>
        </w:rPr>
        <w:endnoteRef/>
      </w:r>
      <w:r>
        <w:t xml:space="preserve"> Ibid., p. 18.</w:t>
      </w:r>
    </w:p>
  </w:endnote>
  <w:endnote w:id="60">
    <w:p w14:paraId="5082DD0D" w14:textId="20D57EAC" w:rsidR="005150B4" w:rsidRDefault="005150B4" w:rsidP="00F232F1">
      <w:pPr>
        <w:pStyle w:val="EndnoteText"/>
      </w:pPr>
      <w:r>
        <w:rPr>
          <w:rStyle w:val="EndnoteReference"/>
        </w:rPr>
        <w:endnoteRef/>
      </w:r>
      <w:r>
        <w:t xml:space="preserve"> Ibid., p. 35.</w:t>
      </w:r>
    </w:p>
  </w:endnote>
  <w:endnote w:id="61">
    <w:p w14:paraId="47671723" w14:textId="77777777" w:rsidR="005150B4" w:rsidRDefault="005150B4" w:rsidP="00F232F1">
      <w:pPr>
        <w:pStyle w:val="EndnoteText"/>
      </w:pPr>
      <w:r>
        <w:rPr>
          <w:rStyle w:val="EndnoteReference"/>
        </w:rPr>
        <w:endnoteRef/>
      </w:r>
      <w:r>
        <w:t xml:space="preserve"> Ibid., p. 32.</w:t>
      </w:r>
    </w:p>
  </w:endnote>
  <w:endnote w:id="62">
    <w:p w14:paraId="58EF6444" w14:textId="77777777" w:rsidR="005150B4" w:rsidRDefault="005150B4" w:rsidP="00F232F1">
      <w:pPr>
        <w:pStyle w:val="EndnoteText"/>
      </w:pPr>
      <w:r>
        <w:rPr>
          <w:rStyle w:val="EndnoteReference"/>
        </w:rPr>
        <w:endnoteRef/>
      </w:r>
      <w:r>
        <w:t xml:space="preserve"> Kenneth Wilson, “Modernization or More of the Same in Russia: Was There a Thaw under Medvedev?” </w:t>
      </w:r>
      <w:r>
        <w:rPr>
          <w:i/>
        </w:rPr>
        <w:t>Problems of Post-Communism</w:t>
      </w:r>
      <w:r>
        <w:t>, vol. 62, issue 3 (2015), pp. 145-158.</w:t>
      </w:r>
    </w:p>
  </w:endnote>
  <w:endnote w:id="63">
    <w:p w14:paraId="72E67AA3" w14:textId="724F5B0D" w:rsidR="005150B4" w:rsidRPr="009147F3" w:rsidRDefault="005150B4" w:rsidP="00F232F1">
      <w:pPr>
        <w:rPr>
          <w:sz w:val="20"/>
          <w:szCs w:val="20"/>
        </w:rPr>
      </w:pPr>
      <w:r w:rsidRPr="009147F3">
        <w:rPr>
          <w:rStyle w:val="EndnoteReference"/>
          <w:sz w:val="20"/>
          <w:szCs w:val="20"/>
        </w:rPr>
        <w:endnoteRef/>
      </w:r>
      <w:r w:rsidRPr="009147F3">
        <w:rPr>
          <w:sz w:val="20"/>
          <w:szCs w:val="20"/>
        </w:rPr>
        <w:t xml:space="preserve">  For the theses, see </w:t>
      </w:r>
      <w:r>
        <w:rPr>
          <w:i/>
          <w:sz w:val="20"/>
          <w:szCs w:val="20"/>
        </w:rPr>
        <w:t>Strategiia dlia Rossii.  Rosiiskaia vneshniai</w:t>
      </w:r>
      <w:r w:rsidRPr="009147F3">
        <w:rPr>
          <w:i/>
          <w:sz w:val="20"/>
          <w:szCs w:val="20"/>
        </w:rPr>
        <w:t>a politika: konets 2010-kh – nachalo 2020-kh godov</w:t>
      </w:r>
      <w:r w:rsidRPr="009147F3">
        <w:rPr>
          <w:sz w:val="20"/>
          <w:szCs w:val="20"/>
        </w:rPr>
        <w:t xml:space="preserve"> (Mosco</w:t>
      </w:r>
      <w:r>
        <w:rPr>
          <w:sz w:val="20"/>
          <w:szCs w:val="20"/>
        </w:rPr>
        <w:t>w: Sovet po vneshnei i oboronnoi</w:t>
      </w:r>
      <w:r w:rsidRPr="009147F3">
        <w:rPr>
          <w:sz w:val="20"/>
          <w:szCs w:val="20"/>
        </w:rPr>
        <w:t xml:space="preserve"> politike, 2016), at </w:t>
      </w:r>
      <w:hyperlink r:id="rId36" w:history="1">
        <w:r w:rsidRPr="009147F3">
          <w:rPr>
            <w:rStyle w:val="Hyperlink"/>
            <w:sz w:val="20"/>
            <w:szCs w:val="20"/>
          </w:rPr>
          <w:t>http://svop.ru/wp-content/uploads/2016/05/%D1%82%D0%B5%D0%B7%D0%B8%D1%81%D1%8B_23%D0%BC%D0%B0%D1%8F_sm.pdf</w:t>
        </w:r>
      </w:hyperlink>
      <w:r>
        <w:rPr>
          <w:rStyle w:val="Hyperlink"/>
          <w:color w:val="auto"/>
          <w:sz w:val="20"/>
          <w:szCs w:val="20"/>
          <w:u w:val="none"/>
        </w:rPr>
        <w:t>, accessed October 22, 2017</w:t>
      </w:r>
      <w:r w:rsidRPr="009147F3">
        <w:rPr>
          <w:rStyle w:val="Hyperlink"/>
          <w:color w:val="auto"/>
          <w:sz w:val="20"/>
          <w:szCs w:val="20"/>
          <w:u w:val="none"/>
        </w:rPr>
        <w:t xml:space="preserve">. </w:t>
      </w:r>
      <w:r w:rsidRPr="009147F3">
        <w:rPr>
          <w:sz w:val="20"/>
          <w:szCs w:val="20"/>
        </w:rPr>
        <w:t>For a summary of the main points of the theses, see the article by Karaganov</w:t>
      </w:r>
      <w:r>
        <w:rPr>
          <w:sz w:val="20"/>
          <w:szCs w:val="20"/>
        </w:rPr>
        <w:t>, “Rossiiskaia vneshniaia politika: novyi etap?” May 25, 2016, at</w:t>
      </w:r>
      <w:r w:rsidRPr="009147F3">
        <w:rPr>
          <w:sz w:val="20"/>
          <w:szCs w:val="20"/>
        </w:rPr>
        <w:t xml:space="preserve"> </w:t>
      </w:r>
      <w:hyperlink r:id="rId37" w:history="1">
        <w:r w:rsidRPr="009147F3">
          <w:rPr>
            <w:rStyle w:val="Hyperlink"/>
            <w:sz w:val="20"/>
            <w:szCs w:val="20"/>
          </w:rPr>
          <w:t>https://rg.ru/2016/05/25/specialisty-predstavili-svoe-videnie-prioritetov-vneshnej-politiki-rf.html</w:t>
        </w:r>
      </w:hyperlink>
      <w:r>
        <w:rPr>
          <w:rStyle w:val="Hyperlink"/>
          <w:sz w:val="20"/>
          <w:szCs w:val="20"/>
        </w:rPr>
        <w:t xml:space="preserve">, </w:t>
      </w:r>
      <w:r>
        <w:rPr>
          <w:rStyle w:val="Hyperlink"/>
          <w:color w:val="auto"/>
          <w:sz w:val="20"/>
          <w:szCs w:val="20"/>
          <w:u w:val="none"/>
        </w:rPr>
        <w:t>accessed October 23, 2017.</w:t>
      </w:r>
    </w:p>
  </w:endnote>
  <w:endnote w:id="64">
    <w:p w14:paraId="5D0FB3DC" w14:textId="77777777" w:rsidR="005150B4" w:rsidRDefault="005150B4" w:rsidP="00F232F1">
      <w:pPr>
        <w:pStyle w:val="EndnoteText"/>
      </w:pPr>
      <w:r>
        <w:rPr>
          <w:rStyle w:val="EndnoteReference"/>
        </w:rPr>
        <w:endnoteRef/>
      </w:r>
      <w:r>
        <w:t xml:space="preserve"> “Vvedenie v ‘Strategiiu XXI,’” at </w:t>
      </w:r>
      <w:hyperlink r:id="rId38" w:history="1">
        <w:r w:rsidRPr="00E76326">
          <w:rPr>
            <w:rStyle w:val="Hyperlink"/>
          </w:rPr>
          <w:t>http://svop.ru/wp-content/uploads/2014/02/00strategy21_intro.pdf</w:t>
        </w:r>
      </w:hyperlink>
      <w:r>
        <w:t>, p. 12.</w:t>
      </w:r>
    </w:p>
  </w:endnote>
  <w:endnote w:id="65">
    <w:p w14:paraId="0CCE7306" w14:textId="069F9800" w:rsidR="005150B4" w:rsidRPr="005A1EB2" w:rsidDel="00D646B4" w:rsidRDefault="005150B4" w:rsidP="00F232F1">
      <w:pPr>
        <w:pStyle w:val="EndnoteText"/>
        <w:rPr>
          <w:del w:id="1" w:author="Sherlock, Thomas Dr CIV USA USMA" w:date="2018-02-26T21:43:00Z"/>
        </w:rPr>
      </w:pPr>
      <w:r w:rsidRPr="005A1EB2">
        <w:rPr>
          <w:rStyle w:val="EndnoteReference"/>
        </w:rPr>
        <w:endnoteRef/>
      </w:r>
      <w:r w:rsidRPr="005A1EB2">
        <w:t xml:space="preserve"> </w:t>
      </w:r>
      <w:r w:rsidRPr="009147F3">
        <w:t>Karaganov</w:t>
      </w:r>
      <w:r>
        <w:t xml:space="preserve">, “Rossiiskaia vneshniaia politika: novyi etap?”  </w:t>
      </w:r>
      <w:r>
        <w:rPr>
          <w:rFonts w:eastAsia="Times New Roman"/>
          <w:lang w:eastAsia="zh-CN"/>
        </w:rPr>
        <w:t>Despite its negative</w:t>
      </w:r>
      <w:r w:rsidRPr="00D04830">
        <w:rPr>
          <w:rFonts w:eastAsia="Times New Roman"/>
          <w:lang w:eastAsia="zh-CN"/>
        </w:rPr>
        <w:t xml:space="preserve"> assessment of the status quo, </w:t>
      </w:r>
      <w:r>
        <w:rPr>
          <w:rFonts w:eastAsia="Times New Roman"/>
          <w:i/>
          <w:lang w:eastAsia="zh-CN"/>
        </w:rPr>
        <w:t>Strategii</w:t>
      </w:r>
      <w:r w:rsidRPr="00D04830">
        <w:rPr>
          <w:rFonts w:eastAsia="Times New Roman"/>
          <w:i/>
          <w:lang w:eastAsia="zh-CN"/>
        </w:rPr>
        <w:t>a XXI</w:t>
      </w:r>
      <w:r>
        <w:rPr>
          <w:rFonts w:eastAsia="Times New Roman"/>
          <w:lang w:eastAsia="zh-CN"/>
        </w:rPr>
        <w:t xml:space="preserve"> does not cross the boundary</w:t>
      </w:r>
      <w:r w:rsidRPr="00D04830">
        <w:rPr>
          <w:rFonts w:eastAsia="Times New Roman"/>
          <w:lang w:eastAsia="zh-CN"/>
        </w:rPr>
        <w:t xml:space="preserve"> of wit</w:t>
      </w:r>
      <w:r>
        <w:rPr>
          <w:rFonts w:eastAsia="Times New Roman"/>
          <w:lang w:eastAsia="zh-CN"/>
        </w:rPr>
        <w:t xml:space="preserve">hin-system change. It does not question </w:t>
      </w:r>
      <w:r w:rsidRPr="00D04830">
        <w:rPr>
          <w:rFonts w:eastAsia="Times New Roman"/>
          <w:lang w:eastAsia="zh-CN"/>
        </w:rPr>
        <w:t xml:space="preserve">the </w:t>
      </w:r>
      <w:r>
        <w:rPr>
          <w:rFonts w:eastAsia="Times New Roman"/>
          <w:lang w:eastAsia="zh-CN"/>
        </w:rPr>
        <w:t xml:space="preserve">main contours of the </w:t>
      </w:r>
      <w:r w:rsidRPr="00D04830">
        <w:rPr>
          <w:rFonts w:eastAsia="Times New Roman"/>
          <w:lang w:eastAsia="zh-CN"/>
        </w:rPr>
        <w:t>existing political system even though its call for the healthy renewal of political elites, which it deems essential for Rus</w:t>
      </w:r>
      <w:r>
        <w:rPr>
          <w:rFonts w:eastAsia="Times New Roman"/>
          <w:lang w:eastAsia="zh-CN"/>
        </w:rPr>
        <w:t xml:space="preserve">sia’s renovation, would </w:t>
      </w:r>
      <w:r w:rsidRPr="00D04830">
        <w:rPr>
          <w:rFonts w:eastAsia="Times New Roman"/>
          <w:lang w:eastAsia="zh-CN"/>
        </w:rPr>
        <w:t>require a significant redistribution of power from the executive</w:t>
      </w:r>
      <w:r>
        <w:rPr>
          <w:rFonts w:eastAsia="Times New Roman"/>
          <w:lang w:eastAsia="zh-CN"/>
        </w:rPr>
        <w:t xml:space="preserve"> branch</w:t>
      </w:r>
      <w:r w:rsidRPr="00D04830">
        <w:rPr>
          <w:rFonts w:eastAsia="Times New Roman"/>
          <w:lang w:eastAsia="zh-CN"/>
        </w:rPr>
        <w:t xml:space="preserve"> to the legislature and </w:t>
      </w:r>
      <w:r>
        <w:rPr>
          <w:rFonts w:eastAsia="Times New Roman"/>
          <w:lang w:eastAsia="zh-CN"/>
        </w:rPr>
        <w:t xml:space="preserve">also civil society. </w:t>
      </w:r>
      <w:r w:rsidRPr="00D04830">
        <w:rPr>
          <w:rFonts w:eastAsia="Times New Roman"/>
          <w:lang w:eastAsia="zh-CN"/>
        </w:rPr>
        <w:t xml:space="preserve"> </w:t>
      </w:r>
    </w:p>
  </w:endnote>
  <w:endnote w:id="66">
    <w:p w14:paraId="4DFE39C0" w14:textId="2E0B5C11" w:rsidR="005150B4" w:rsidRDefault="005150B4" w:rsidP="00F232F1">
      <w:pPr>
        <w:pStyle w:val="EndnoteText"/>
        <w:rPr>
          <w:rStyle w:val="Hyperlink"/>
          <w:u w:val="none"/>
        </w:rPr>
      </w:pPr>
      <w:r w:rsidRPr="005A1EB2">
        <w:rPr>
          <w:rStyle w:val="EndnoteReference"/>
        </w:rPr>
        <w:endnoteRef/>
      </w:r>
      <w:r w:rsidRPr="005A1EB2">
        <w:t xml:space="preserve"> </w:t>
      </w:r>
      <w:r w:rsidRPr="009147F3">
        <w:t>Karaganov</w:t>
      </w:r>
      <w:r>
        <w:t xml:space="preserve">, “Rossiiskaia vneshniaia politika: novyi etap?” and </w:t>
      </w:r>
      <w:hyperlink r:id="rId39" w:history="1">
        <w:r w:rsidRPr="005A1EB2">
          <w:rPr>
            <w:rStyle w:val="Hyperlink"/>
          </w:rPr>
          <w:t>http://svop.ru/wp-content/uploads/2014/02/00strategy21_intro.pdf</w:t>
        </w:r>
      </w:hyperlink>
      <w:r>
        <w:rPr>
          <w:rStyle w:val="Hyperlink"/>
        </w:rPr>
        <w:t xml:space="preserve">; </w:t>
      </w:r>
      <w:hyperlink r:id="rId40" w:history="1">
        <w:r w:rsidRPr="00D51F78">
          <w:rPr>
            <w:rStyle w:val="Hyperlink"/>
          </w:rPr>
          <w:t>http://svop.ru/wp-content/uploads/2016/05/тезисы_23мая_sm.pdf</w:t>
        </w:r>
      </w:hyperlink>
      <w:r>
        <w:rPr>
          <w:rStyle w:val="Hyperlink"/>
          <w:u w:val="none"/>
        </w:rPr>
        <w:t xml:space="preserve">, </w:t>
      </w:r>
    </w:p>
    <w:p w14:paraId="2CFA4A1A" w14:textId="77777777" w:rsidR="005150B4" w:rsidRPr="004C2511" w:rsidRDefault="005150B4" w:rsidP="00F232F1">
      <w:pPr>
        <w:pStyle w:val="EndnoteText"/>
      </w:pPr>
      <w:r w:rsidRPr="00E1503A">
        <w:rPr>
          <w:rStyle w:val="Hyperlink"/>
          <w:color w:val="auto"/>
          <w:u w:val="none"/>
        </w:rPr>
        <w:t>p. 18.</w:t>
      </w:r>
    </w:p>
  </w:endnote>
  <w:endnote w:id="67">
    <w:p w14:paraId="18F988A3" w14:textId="58F9C508" w:rsidR="005150B4" w:rsidRPr="002B085D" w:rsidRDefault="005150B4" w:rsidP="00F232F1">
      <w:pPr>
        <w:rPr>
          <w:sz w:val="20"/>
          <w:szCs w:val="20"/>
        </w:rPr>
      </w:pPr>
      <w:r w:rsidRPr="005A1EB2">
        <w:rPr>
          <w:rStyle w:val="EndnoteReference"/>
          <w:sz w:val="20"/>
          <w:szCs w:val="20"/>
        </w:rPr>
        <w:endnoteRef/>
      </w:r>
      <w:r w:rsidRPr="005A1EB2">
        <w:rPr>
          <w:sz w:val="20"/>
          <w:szCs w:val="20"/>
        </w:rPr>
        <w:t xml:space="preserve"> </w:t>
      </w:r>
      <w:r>
        <w:rPr>
          <w:rStyle w:val="mediamaterialheader-first"/>
          <w:sz w:val="20"/>
          <w:szCs w:val="20"/>
        </w:rPr>
        <w:t xml:space="preserve">Sergei </w:t>
      </w:r>
      <w:r w:rsidRPr="005A1EB2">
        <w:rPr>
          <w:rStyle w:val="mediamaterialheader-first"/>
          <w:sz w:val="20"/>
          <w:szCs w:val="20"/>
        </w:rPr>
        <w:t xml:space="preserve">Karaganov </w:t>
      </w:r>
      <w:r>
        <w:rPr>
          <w:rStyle w:val="mediamaterialheader-first"/>
          <w:sz w:val="20"/>
          <w:szCs w:val="20"/>
        </w:rPr>
        <w:t>“</w:t>
      </w:r>
      <w:r w:rsidRPr="005A1EB2">
        <w:rPr>
          <w:color w:val="333333"/>
          <w:sz w:val="20"/>
          <w:szCs w:val="20"/>
        </w:rPr>
        <w:t>We Are Smarte</w:t>
      </w:r>
      <w:r>
        <w:rPr>
          <w:color w:val="333333"/>
          <w:sz w:val="20"/>
          <w:szCs w:val="20"/>
        </w:rPr>
        <w:t xml:space="preserve">r, Stronger and More Determined,” </w:t>
      </w:r>
      <w:r w:rsidRPr="00B14220">
        <w:rPr>
          <w:i/>
          <w:color w:val="333333"/>
          <w:sz w:val="20"/>
          <w:szCs w:val="20"/>
        </w:rPr>
        <w:t>Der Spiegel</w:t>
      </w:r>
      <w:r>
        <w:rPr>
          <w:color w:val="333333"/>
          <w:sz w:val="20"/>
          <w:szCs w:val="20"/>
        </w:rPr>
        <w:t xml:space="preserve">, July 13, 2016, at </w:t>
      </w:r>
      <w:hyperlink r:id="rId41" w:history="1">
        <w:r w:rsidRPr="002B085D">
          <w:rPr>
            <w:rStyle w:val="Hyperlink"/>
            <w:sz w:val="20"/>
            <w:szCs w:val="20"/>
          </w:rPr>
          <w:t>http://www.spiegel.de/international/world/interview-with-putin-foreign-policy-advisor-sergey-karaganov-a-1102629.html</w:t>
        </w:r>
      </w:hyperlink>
      <w:r>
        <w:rPr>
          <w:color w:val="333333"/>
          <w:sz w:val="20"/>
          <w:szCs w:val="20"/>
        </w:rPr>
        <w:t>, accessed December 5, 2017</w:t>
      </w:r>
      <w:r w:rsidRPr="002B085D">
        <w:rPr>
          <w:color w:val="333333"/>
          <w:sz w:val="20"/>
          <w:szCs w:val="20"/>
        </w:rPr>
        <w:t>.</w:t>
      </w:r>
    </w:p>
  </w:endnote>
  <w:endnote w:id="68">
    <w:p w14:paraId="6DE06B91" w14:textId="21BAD682" w:rsidR="005150B4" w:rsidRDefault="005150B4" w:rsidP="00F232F1">
      <w:pPr>
        <w:pStyle w:val="EndnoteText"/>
      </w:pPr>
      <w:r>
        <w:rPr>
          <w:rStyle w:val="EndnoteReference"/>
        </w:rPr>
        <w:endnoteRef/>
      </w:r>
      <w:r>
        <w:t xml:space="preserve"> For additional useful data on the significant weakening of the “Crimea effect” since 2014, see the surveys by VTsIOM (to September 2018) at</w:t>
      </w:r>
      <w:r>
        <w:rPr>
          <w:rStyle w:val="Hyperlink"/>
        </w:rPr>
        <w:t xml:space="preserve"> </w:t>
      </w:r>
      <w:r w:rsidRPr="00571ED8">
        <w:rPr>
          <w:rStyle w:val="Hyperlink"/>
        </w:rPr>
        <w:t>https://wciom.ru/news/ratings/ocenka_vlastej/</w:t>
      </w:r>
    </w:p>
  </w:endnote>
  <w:endnote w:id="69">
    <w:p w14:paraId="72BB3F73" w14:textId="02BAA3E8" w:rsidR="005150B4" w:rsidRDefault="005150B4" w:rsidP="00F232F1">
      <w:pPr>
        <w:pStyle w:val="EndnoteText"/>
      </w:pPr>
      <w:r>
        <w:rPr>
          <w:rStyle w:val="EndnoteReference"/>
        </w:rPr>
        <w:endnoteRef/>
      </w:r>
      <w:r>
        <w:t xml:space="preserve"> </w:t>
      </w:r>
      <w:hyperlink r:id="rId42" w:history="1">
        <w:r w:rsidRPr="00484C42">
          <w:rPr>
            <w:rStyle w:val="Hyperlink"/>
          </w:rPr>
          <w:t>https://apostrophe.ua/article/world/ex-ussr/2018-03-31/v-okrujenii-putina-vedut-borbu-dve-partii-a-zapad-gotovitsya-k-dolgoy-voyne/17706</w:t>
        </w:r>
      </w:hyperlink>
    </w:p>
  </w:endnote>
  <w:endnote w:id="70">
    <w:p w14:paraId="6F56BAA4" w14:textId="17AE4CCF" w:rsidR="005150B4" w:rsidRDefault="005150B4" w:rsidP="00F232F1">
      <w:pPr>
        <w:pStyle w:val="EndnoteText"/>
      </w:pPr>
      <w:r>
        <w:rPr>
          <w:rStyle w:val="EndnoteReference"/>
        </w:rPr>
        <w:endnoteRef/>
      </w:r>
      <w:r>
        <w:t xml:space="preserve"> In its May 2018 report, the Stockholm International Peace Research Institute calculated that Russian military spending in 2017 was 20% lower than in 2016.  See </w:t>
      </w:r>
      <w:hyperlink r:id="rId43" w:history="1">
        <w:r w:rsidRPr="00DA1A73">
          <w:rPr>
            <w:rStyle w:val="Hyperlink"/>
          </w:rPr>
          <w:t>https://www.sipri.org/media/press-release/2018/global-military-spending-remains-high-17-trillion</w:t>
        </w:r>
      </w:hyperlink>
      <w:r>
        <w:rPr>
          <w:u w:val="single"/>
        </w:rPr>
        <w:t>,</w:t>
      </w:r>
      <w:r w:rsidRPr="004B7255">
        <w:t xml:space="preserve"> </w:t>
      </w:r>
      <w:r w:rsidRPr="00FD7156">
        <w:t>accessed May 5, 2018</w:t>
      </w:r>
      <w:r w:rsidRPr="004B7255">
        <w:t>.</w:t>
      </w:r>
      <w:r>
        <w:t xml:space="preserve"> The size and nature of the cuts are still in some dispute.   </w:t>
      </w:r>
    </w:p>
  </w:endnote>
  <w:endnote w:id="71">
    <w:p w14:paraId="0843568C" w14:textId="1B1001B6" w:rsidR="005150B4" w:rsidRDefault="005150B4" w:rsidP="00F232F1">
      <w:pPr>
        <w:pStyle w:val="EndnoteText"/>
      </w:pPr>
      <w:r>
        <w:rPr>
          <w:rStyle w:val="EndnoteReference"/>
        </w:rPr>
        <w:endnoteRef/>
      </w:r>
      <w:r>
        <w:t xml:space="preserve"> For Putin’s March 1, 2018 Address to the Federal Assembly, see </w:t>
      </w:r>
      <w:hyperlink r:id="rId44" w:history="1">
        <w:r w:rsidRPr="00DA1A73">
          <w:rPr>
            <w:rStyle w:val="Hyperlink"/>
          </w:rPr>
          <w:t>http://en.kremlin.ru/events/president/news/56957</w:t>
        </w:r>
      </w:hyperlink>
      <w:r>
        <w:t>, accessed April 10, 2018.</w:t>
      </w:r>
    </w:p>
  </w:endnote>
  <w:endnote w:id="72">
    <w:p w14:paraId="416A93C4" w14:textId="2B9B9500" w:rsidR="005150B4" w:rsidRPr="00E97636" w:rsidRDefault="005150B4" w:rsidP="00F232F1">
      <w:pPr>
        <w:outlineLvl w:val="0"/>
        <w:rPr>
          <w:rStyle w:val="article-classifiergap"/>
          <w:b/>
          <w:bCs/>
          <w:color w:val="33302E"/>
          <w:sz w:val="20"/>
          <w:szCs w:val="20"/>
          <w:lang w:val="en-GB"/>
        </w:rPr>
      </w:pPr>
      <w:r>
        <w:rPr>
          <w:rStyle w:val="EndnoteReference"/>
        </w:rPr>
        <w:endnoteRef/>
      </w:r>
      <w:r>
        <w:t xml:space="preserve"> </w:t>
      </w:r>
      <w:r w:rsidRPr="00E97636">
        <w:rPr>
          <w:sz w:val="20"/>
          <w:szCs w:val="20"/>
        </w:rPr>
        <w:t>Max Seddon, “</w:t>
      </w:r>
      <w:r w:rsidRPr="00E97636">
        <w:rPr>
          <w:rStyle w:val="article-classifiergap"/>
          <w:bCs/>
          <w:color w:val="33302E"/>
          <w:sz w:val="20"/>
          <w:szCs w:val="20"/>
          <w:lang w:val="en-GB"/>
        </w:rPr>
        <w:t>Putin</w:t>
      </w:r>
      <w:r>
        <w:rPr>
          <w:rStyle w:val="article-classifiergap"/>
          <w:bCs/>
          <w:color w:val="33302E"/>
          <w:sz w:val="20"/>
          <w:szCs w:val="20"/>
          <w:lang w:val="en-GB"/>
        </w:rPr>
        <w:t>’</w:t>
      </w:r>
      <w:r w:rsidRPr="00E97636">
        <w:rPr>
          <w:rStyle w:val="article-classifiergap"/>
          <w:bCs/>
          <w:color w:val="33302E"/>
          <w:sz w:val="20"/>
          <w:szCs w:val="20"/>
          <w:lang w:val="en-GB"/>
        </w:rPr>
        <w:t xml:space="preserve">s new cabinet dashes hopes of Russian reform,” </w:t>
      </w:r>
      <w:r w:rsidRPr="004B7255">
        <w:rPr>
          <w:rStyle w:val="article-classifiergap"/>
          <w:bCs/>
          <w:i/>
          <w:color w:val="33302E"/>
          <w:sz w:val="20"/>
          <w:szCs w:val="20"/>
          <w:lang w:val="en-GB"/>
        </w:rPr>
        <w:t>Financial Times</w:t>
      </w:r>
      <w:r w:rsidRPr="00E97636">
        <w:rPr>
          <w:rStyle w:val="article-classifiergap"/>
          <w:bCs/>
          <w:color w:val="33302E"/>
          <w:sz w:val="20"/>
          <w:szCs w:val="20"/>
          <w:lang w:val="en-GB"/>
        </w:rPr>
        <w:t>, May 18, 2018, at</w:t>
      </w:r>
      <w:r>
        <w:rPr>
          <w:rStyle w:val="article-classifiergap"/>
          <w:b/>
          <w:bCs/>
          <w:color w:val="33302E"/>
          <w:sz w:val="20"/>
          <w:szCs w:val="20"/>
          <w:lang w:val="en-GB"/>
        </w:rPr>
        <w:t xml:space="preserve"> </w:t>
      </w:r>
    </w:p>
    <w:p w14:paraId="7776A1EA" w14:textId="0AAD46AE" w:rsidR="005150B4" w:rsidRPr="00A83D02" w:rsidRDefault="00C86E9F" w:rsidP="00F232F1">
      <w:pPr>
        <w:outlineLvl w:val="0"/>
      </w:pPr>
      <w:hyperlink r:id="rId45" w:history="1">
        <w:r w:rsidR="005150B4" w:rsidRPr="00E97636">
          <w:rPr>
            <w:rStyle w:val="Hyperlink"/>
            <w:rFonts w:eastAsia="Times New Roman"/>
            <w:kern w:val="36"/>
            <w:sz w:val="20"/>
            <w:szCs w:val="20"/>
            <w:lang w:val="en-GB"/>
          </w:rPr>
          <w:t>https://www.ft.com/content/109bb4c8-5a97-11e8-bdb7-f6677d2e1ce8</w:t>
        </w:r>
      </w:hyperlink>
      <w:r w:rsidR="005150B4">
        <w:rPr>
          <w:rFonts w:eastAsia="Times New Roman"/>
          <w:color w:val="33302E"/>
          <w:kern w:val="36"/>
          <w:sz w:val="20"/>
          <w:szCs w:val="20"/>
          <w:u w:val="single"/>
          <w:lang w:val="en-GB"/>
        </w:rPr>
        <w:t xml:space="preserve">, </w:t>
      </w:r>
      <w:r w:rsidR="005150B4">
        <w:rPr>
          <w:rFonts w:eastAsia="Times New Roman"/>
          <w:color w:val="33302E"/>
          <w:kern w:val="36"/>
          <w:sz w:val="20"/>
          <w:szCs w:val="20"/>
          <w:lang w:val="en-GB"/>
        </w:rPr>
        <w:t>accessed May 23, 2018.</w:t>
      </w:r>
    </w:p>
  </w:endnote>
  <w:endnote w:id="73">
    <w:p w14:paraId="0CCD00E7" w14:textId="70695DF9" w:rsidR="005150B4" w:rsidRPr="00886D22" w:rsidRDefault="005150B4" w:rsidP="00F232F1">
      <w:pPr>
        <w:pStyle w:val="EndnoteText"/>
      </w:pPr>
      <w:r>
        <w:rPr>
          <w:rStyle w:val="EndnoteReference"/>
        </w:rPr>
        <w:endnoteRef/>
      </w:r>
      <w:r w:rsidRPr="00886D22">
        <w:t xml:space="preserve"> For an important assessment of </w:t>
      </w:r>
      <w:r>
        <w:t xml:space="preserve">the extensive </w:t>
      </w:r>
      <w:r w:rsidRPr="00886D22">
        <w:t>scholarly literature</w:t>
      </w:r>
      <w:r>
        <w:t xml:space="preserve"> </w:t>
      </w:r>
      <w:r w:rsidRPr="00886D22">
        <w:t xml:space="preserve">on the </w:t>
      </w:r>
      <w:r w:rsidRPr="00886D22">
        <w:rPr>
          <w:i/>
        </w:rPr>
        <w:t>siloviki</w:t>
      </w:r>
      <w:r w:rsidRPr="00886D22">
        <w:t xml:space="preserve">, see </w:t>
      </w:r>
      <w:r w:rsidRPr="00886D22">
        <w:rPr>
          <w:rStyle w:val="authors"/>
          <w:color w:val="333333"/>
          <w:shd w:val="clear" w:color="auto" w:fill="FFFFFF"/>
        </w:rPr>
        <w:t>David W. Rivera &amp; Sharon Werning Rivera</w:t>
      </w:r>
      <w:r>
        <w:rPr>
          <w:color w:val="333333"/>
          <w:shd w:val="clear" w:color="auto" w:fill="FFFFFF"/>
        </w:rPr>
        <w:t>,</w:t>
      </w:r>
      <w:r w:rsidRPr="00886D22">
        <w:rPr>
          <w:color w:val="333333"/>
          <w:shd w:val="clear" w:color="auto" w:fill="FFFFFF"/>
        </w:rPr>
        <w:t> </w:t>
      </w:r>
      <w:r>
        <w:rPr>
          <w:color w:val="333333"/>
          <w:shd w:val="clear" w:color="auto" w:fill="FFFFFF"/>
        </w:rPr>
        <w:t>“</w:t>
      </w:r>
      <w:r w:rsidRPr="00886D22">
        <w:rPr>
          <w:rStyle w:val="arttitle"/>
          <w:color w:val="333333"/>
          <w:shd w:val="clear" w:color="auto" w:fill="FFFFFF"/>
        </w:rPr>
        <w:t>The Militarization of the Russian Elite under</w:t>
      </w:r>
      <w:r>
        <w:rPr>
          <w:rStyle w:val="arttitle"/>
          <w:color w:val="333333"/>
          <w:shd w:val="clear" w:color="auto" w:fill="FFFFFF"/>
        </w:rPr>
        <w:t xml:space="preserve"> </w:t>
      </w:r>
      <w:r w:rsidRPr="00886D22">
        <w:rPr>
          <w:rStyle w:val="arttitle"/>
          <w:color w:val="333333"/>
          <w:shd w:val="clear" w:color="auto" w:fill="FFFFFF"/>
        </w:rPr>
        <w:t>Putin,</w:t>
      </w:r>
      <w:r>
        <w:rPr>
          <w:rStyle w:val="arttitle"/>
          <w:color w:val="333333"/>
          <w:shd w:val="clear" w:color="auto" w:fill="FFFFFF"/>
        </w:rPr>
        <w:t xml:space="preserve">” </w:t>
      </w:r>
      <w:r w:rsidRPr="00886D22">
        <w:rPr>
          <w:rStyle w:val="serialtitle"/>
          <w:i/>
          <w:color w:val="333333"/>
          <w:shd w:val="clear" w:color="auto" w:fill="FFFFFF"/>
        </w:rPr>
        <w:t>Problems of Post-Communism</w:t>
      </w:r>
      <w:r w:rsidRPr="00886D22">
        <w:rPr>
          <w:rStyle w:val="serialtitle"/>
          <w:color w:val="333333"/>
          <w:shd w:val="clear" w:color="auto" w:fill="FFFFFF"/>
        </w:rPr>
        <w:t>,</w:t>
      </w:r>
      <w:r w:rsidRPr="00886D22">
        <w:rPr>
          <w:color w:val="333333"/>
          <w:shd w:val="clear" w:color="auto" w:fill="FFFFFF"/>
        </w:rPr>
        <w:t> </w:t>
      </w:r>
      <w:r w:rsidRPr="00886D22">
        <w:rPr>
          <w:rStyle w:val="volumeissue"/>
          <w:color w:val="333333"/>
          <w:shd w:val="clear" w:color="auto" w:fill="FFFFFF"/>
        </w:rPr>
        <w:t>65:4</w:t>
      </w:r>
      <w:r>
        <w:rPr>
          <w:rStyle w:val="volumeissue"/>
          <w:color w:val="333333"/>
          <w:shd w:val="clear" w:color="auto" w:fill="FFFFFF"/>
        </w:rPr>
        <w:t xml:space="preserve"> (2018)</w:t>
      </w:r>
      <w:r w:rsidRPr="00886D22">
        <w:rPr>
          <w:rStyle w:val="volumeissue"/>
          <w:color w:val="333333"/>
          <w:shd w:val="clear" w:color="auto" w:fill="FFFFFF"/>
        </w:rPr>
        <w:t>,</w:t>
      </w:r>
      <w:r w:rsidRPr="00886D22">
        <w:rPr>
          <w:color w:val="333333"/>
          <w:shd w:val="clear" w:color="auto" w:fill="FFFFFF"/>
        </w:rPr>
        <w:t> </w:t>
      </w:r>
      <w:r w:rsidRPr="00886D22">
        <w:rPr>
          <w:rStyle w:val="pagerange0"/>
          <w:color w:val="333333"/>
          <w:shd w:val="clear" w:color="auto" w:fill="FFFFFF"/>
        </w:rPr>
        <w:t>221-232</w:t>
      </w:r>
      <w:r>
        <w:rPr>
          <w:rStyle w:val="pagerange0"/>
          <w:color w:val="333333"/>
          <w:shd w:val="clear" w:color="auto" w:fill="FFFFFF"/>
        </w:rPr>
        <w:t xml:space="preserve">.  </w:t>
      </w:r>
      <w:r>
        <w:t xml:space="preserve">On why analysts should not overestimate the coherence and cohesion of the bureaucracies that make up the </w:t>
      </w:r>
      <w:r w:rsidRPr="00886D22">
        <w:t xml:space="preserve"> </w:t>
      </w:r>
      <w:r w:rsidRPr="00886D22">
        <w:rPr>
          <w:i/>
        </w:rPr>
        <w:t>siloviki</w:t>
      </w:r>
      <w:r w:rsidRPr="00886D22">
        <w:t xml:space="preserve">, especially in a time of political crisis, see Brian Taylor, “The Russian </w:t>
      </w:r>
      <w:r w:rsidRPr="00886D22">
        <w:rPr>
          <w:i/>
        </w:rPr>
        <w:t xml:space="preserve">Siloviki </w:t>
      </w:r>
      <w:r w:rsidRPr="00886D22">
        <w:t xml:space="preserve">and Political Change,” </w:t>
      </w:r>
    </w:p>
    <w:p w14:paraId="04D2453C" w14:textId="44BF5A10" w:rsidR="005150B4" w:rsidRPr="00886D22" w:rsidRDefault="005150B4" w:rsidP="00F232F1">
      <w:pPr>
        <w:pStyle w:val="EndnoteText"/>
      </w:pPr>
      <w:r w:rsidRPr="00886D22">
        <w:rPr>
          <w:i/>
        </w:rPr>
        <w:t xml:space="preserve">Daedalus, </w:t>
      </w:r>
      <w:r w:rsidRPr="00886D22">
        <w:rPr>
          <w:rStyle w:val="Hyperlink"/>
          <w:color w:val="auto"/>
          <w:u w:val="none"/>
          <w:lang w:val="en"/>
        </w:rPr>
        <w:t>vol.</w:t>
      </w:r>
      <w:r w:rsidRPr="00886D22">
        <w:rPr>
          <w:rStyle w:val="articlevolume"/>
          <w:lang w:val="en"/>
        </w:rPr>
        <w:t xml:space="preserve"> 146, issue 2 (Spring) 2017, </w:t>
      </w:r>
      <w:r w:rsidRPr="00886D22">
        <w:t xml:space="preserve">pp. 53-63.  </w:t>
      </w:r>
      <w:r>
        <w:t xml:space="preserve">It is important to note that Putin has imposed greater controls over the </w:t>
      </w:r>
      <w:r w:rsidRPr="00E36F08">
        <w:rPr>
          <w:i/>
        </w:rPr>
        <w:t>siloviki</w:t>
      </w:r>
      <w:r>
        <w:t xml:space="preserve"> over the past few years, reducing their autonomy </w:t>
      </w:r>
      <w:r>
        <w:rPr>
          <w:rStyle w:val="Emphasis"/>
          <w:lang w:val="en"/>
        </w:rPr>
        <w:t xml:space="preserve">vis-à-vis </w:t>
      </w:r>
      <w:r>
        <w:rPr>
          <w:rStyle w:val="Emphasis"/>
          <w:i w:val="0"/>
          <w:lang w:val="en"/>
        </w:rPr>
        <w:t xml:space="preserve">the Kremlin.  </w:t>
      </w:r>
      <w:r>
        <w:t xml:space="preserve">See Andrei Soldatov, “Putin’s Secret Services: How the Kremlin Corralled the FSB,” </w:t>
      </w:r>
      <w:r w:rsidRPr="00E36F08">
        <w:rPr>
          <w:i/>
        </w:rPr>
        <w:t>Foreign Affairs</w:t>
      </w:r>
      <w:r>
        <w:t xml:space="preserve">, May 31, 2018, at </w:t>
      </w:r>
      <w:hyperlink r:id="rId46" w:history="1">
        <w:r w:rsidRPr="009A4EF6">
          <w:rPr>
            <w:rStyle w:val="Hyperlink"/>
          </w:rPr>
          <w:t>https://www.foreignaffairs.com/articles/russia-fsu/2018-05-31/putins-secret-services?cid=int-rec&amp;pgtype=art</w:t>
        </w:r>
      </w:hyperlink>
      <w:r>
        <w:t xml:space="preserve"> (accessed June 15, 2018).  </w:t>
      </w:r>
    </w:p>
  </w:endnote>
  <w:endnote w:id="74">
    <w:p w14:paraId="2A1631EC" w14:textId="0C3B39DB" w:rsidR="005150B4" w:rsidRDefault="005150B4" w:rsidP="00F232F1">
      <w:pPr>
        <w:pStyle w:val="EndnoteText"/>
      </w:pPr>
      <w:r w:rsidRPr="00886D22">
        <w:rPr>
          <w:rStyle w:val="EndnoteReference"/>
        </w:rPr>
        <w:endnoteRef/>
      </w:r>
      <w:r w:rsidRPr="00886D22">
        <w:t xml:space="preserve"> In their answers to two 2017 Levada survey questions -- “Putin represents the interests of which groups?” and “On </w:t>
      </w:r>
      <w:r>
        <w:t xml:space="preserve">which segments of the population does Putin most rely?”-- respondents selected as their first choice “the </w:t>
      </w:r>
      <w:r w:rsidRPr="00E97636">
        <w:rPr>
          <w:i/>
        </w:rPr>
        <w:t>siloviki</w:t>
      </w:r>
      <w:r>
        <w:t>” (which tied in the first question with “bureaucrats” at 41%). The “common people” was selected by 17% for the first question and 16% for the second.  Levada Center</w:t>
      </w:r>
      <w:r w:rsidRPr="00606087">
        <w:t xml:space="preserve">, </w:t>
      </w:r>
      <w:r>
        <w:rPr>
          <w:i/>
        </w:rPr>
        <w:t>Obshchestvennoe mnenie.</w:t>
      </w:r>
      <w:r w:rsidRPr="00606087">
        <w:rPr>
          <w:i/>
        </w:rPr>
        <w:t xml:space="preserve"> Ezhegodnik</w:t>
      </w:r>
      <w:r w:rsidRPr="00606087">
        <w:t>,</w:t>
      </w:r>
      <w:r>
        <w:rPr>
          <w:i/>
        </w:rPr>
        <w:t xml:space="preserve"> 2017</w:t>
      </w:r>
      <w:r w:rsidRPr="00606087">
        <w:t xml:space="preserve"> (Moscow: Analiticheskii Tse</w:t>
      </w:r>
      <w:r>
        <w:t xml:space="preserve">ntr Iuria Levady, 2018), electronic version/pdf available at </w:t>
      </w:r>
      <w:hyperlink r:id="rId47" w:history="1">
        <w:r w:rsidRPr="004603F4">
          <w:rPr>
            <w:rStyle w:val="Hyperlink"/>
          </w:rPr>
          <w:t>https://www.levada.ru/sbornik-obshhestvennoe-mnenie/</w:t>
        </w:r>
      </w:hyperlink>
      <w:r>
        <w:t xml:space="preserve">, tables 9.2.8 and 9.2.9, p. 88 and 89. </w:t>
      </w:r>
    </w:p>
  </w:endnote>
  <w:endnote w:id="75">
    <w:p w14:paraId="12AEC14D" w14:textId="5880B8C7" w:rsidR="005150B4" w:rsidRDefault="005150B4" w:rsidP="00F232F1">
      <w:pPr>
        <w:pStyle w:val="EndnoteText"/>
      </w:pPr>
      <w:r>
        <w:rPr>
          <w:rStyle w:val="EndnoteReference"/>
        </w:rPr>
        <w:endnoteRef/>
      </w:r>
      <w:r>
        <w:t xml:space="preserve"> 75% of respondents in a December 2017 Levada survey “definitely” or “likely” wanted to “repair” relations with the West.  Levada Center</w:t>
      </w:r>
      <w:r w:rsidRPr="00606087">
        <w:t xml:space="preserve">, </w:t>
      </w:r>
      <w:r>
        <w:rPr>
          <w:i/>
        </w:rPr>
        <w:t>Obshchestvennoe mnenie.</w:t>
      </w:r>
      <w:r w:rsidRPr="00606087">
        <w:rPr>
          <w:i/>
        </w:rPr>
        <w:t xml:space="preserve"> Ezhegodnik</w:t>
      </w:r>
      <w:r w:rsidRPr="00606087">
        <w:t>,</w:t>
      </w:r>
      <w:r>
        <w:rPr>
          <w:i/>
        </w:rPr>
        <w:t xml:space="preserve"> 2017</w:t>
      </w:r>
      <w:r w:rsidRPr="00606087">
        <w:t xml:space="preserve"> (Moscow: Analiticheskii Tse</w:t>
      </w:r>
      <w:r>
        <w:t xml:space="preserve">ntr Iuria Levady, 2018), electronic version/pdf available at </w:t>
      </w:r>
      <w:hyperlink r:id="rId48" w:history="1">
        <w:r w:rsidRPr="004603F4">
          <w:rPr>
            <w:rStyle w:val="Hyperlink"/>
          </w:rPr>
          <w:t>https://www.levada.ru/sbornik-obshhestvennoe-mnenie/</w:t>
        </w:r>
      </w:hyperlink>
      <w:r>
        <w:t xml:space="preserve">, table 26.11, p. 193.  This perspective has remained relatively constant since 2015.  See </w:t>
      </w:r>
      <w:r w:rsidRPr="00961E8C">
        <w:t xml:space="preserve">Levada Center, </w:t>
      </w:r>
      <w:r>
        <w:rPr>
          <w:i/>
        </w:rPr>
        <w:t>Obshchestvenno</w:t>
      </w:r>
      <w:r w:rsidRPr="00961E8C">
        <w:rPr>
          <w:i/>
        </w:rPr>
        <w:t>e mnenie. Ezhegodnik</w:t>
      </w:r>
      <w:r w:rsidRPr="00961E8C">
        <w:t>,</w:t>
      </w:r>
      <w:r w:rsidRPr="00961E8C">
        <w:rPr>
          <w:i/>
        </w:rPr>
        <w:t xml:space="preserve"> 2015</w:t>
      </w:r>
      <w:r w:rsidRPr="00961E8C">
        <w:t xml:space="preserve"> (print version</w:t>
      </w:r>
      <w:r>
        <w:t>), table 26.23, p. 253.</w:t>
      </w:r>
    </w:p>
  </w:endnote>
  <w:endnote w:id="76">
    <w:p w14:paraId="73BEE7C4" w14:textId="0AAFFD8A" w:rsidR="005150B4" w:rsidRDefault="005150B4" w:rsidP="00F232F1">
      <w:pPr>
        <w:pStyle w:val="EndnoteText"/>
      </w:pPr>
      <w:r>
        <w:rPr>
          <w:rStyle w:val="EndnoteReference"/>
        </w:rPr>
        <w:endnoteRef/>
      </w:r>
      <w:r>
        <w:t xml:space="preserve"> See the survey question at</w:t>
      </w:r>
    </w:p>
    <w:p w14:paraId="43FBA7FD" w14:textId="1C9E5720" w:rsidR="005150B4" w:rsidRDefault="00C86E9F" w:rsidP="00F232F1">
      <w:pPr>
        <w:pStyle w:val="EndnoteText"/>
      </w:pPr>
      <w:hyperlink r:id="rId49" w:history="1">
        <w:r w:rsidR="005150B4" w:rsidRPr="00997B2D">
          <w:rPr>
            <w:rStyle w:val="Hyperlink"/>
          </w:rPr>
          <w:t>http://www.isras.ru/files/File/Doklad/Ross_obschestvo_v_usloviyah_krizisn_realnosti.pdf</w:t>
        </w:r>
      </w:hyperlink>
      <w:r w:rsidR="005150B4" w:rsidRPr="00997B2D">
        <w:t>,</w:t>
      </w:r>
      <w:r w:rsidR="005150B4">
        <w:t xml:space="preserve"> p. 10, table 2.1.</w:t>
      </w:r>
    </w:p>
  </w:endnote>
  <w:endnote w:id="77">
    <w:p w14:paraId="5FE7E41D" w14:textId="6888BBCE" w:rsidR="005150B4" w:rsidRPr="0048124F" w:rsidRDefault="005150B4" w:rsidP="00F232F1">
      <w:pPr>
        <w:pStyle w:val="EndnoteText"/>
      </w:pPr>
      <w:r w:rsidRPr="0048124F">
        <w:rPr>
          <w:rStyle w:val="EndnoteReference"/>
        </w:rPr>
        <w:endnoteRef/>
      </w:r>
      <w:r w:rsidRPr="0048124F">
        <w:t xml:space="preserve"> If this shift accelerates, it is likely to strengthen neo-imperial interpretations of Eurasianism. See Marlene Laruelle, </w:t>
      </w:r>
      <w:r w:rsidRPr="0048124F">
        <w:rPr>
          <w:i/>
          <w:iCs/>
        </w:rPr>
        <w:t xml:space="preserve">Russian Eurasianism: An Ideology of Empire </w:t>
      </w:r>
      <w:r w:rsidRPr="0048124F">
        <w:t xml:space="preserve">(Washington, DC: Woodrow Wilson Center Press: 2008).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F80F" w14:textId="77777777" w:rsidR="005150B4" w:rsidRDefault="00515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2892" w14:textId="77777777" w:rsidR="005150B4" w:rsidRDefault="00515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8344" w14:textId="77777777" w:rsidR="005150B4" w:rsidRDefault="0051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392C" w14:textId="77777777" w:rsidR="00C86E9F" w:rsidRDefault="00C86E9F" w:rsidP="008332FC">
      <w:r>
        <w:separator/>
      </w:r>
    </w:p>
  </w:footnote>
  <w:footnote w:type="continuationSeparator" w:id="0">
    <w:p w14:paraId="4306A6EF" w14:textId="77777777" w:rsidR="00C86E9F" w:rsidRDefault="00C86E9F" w:rsidP="0083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68EA" w14:textId="77777777" w:rsidR="005150B4" w:rsidRDefault="00515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537819"/>
      <w:docPartObj>
        <w:docPartGallery w:val="Page Numbers (Top of Page)"/>
        <w:docPartUnique/>
      </w:docPartObj>
    </w:sdtPr>
    <w:sdtEndPr>
      <w:rPr>
        <w:noProof/>
      </w:rPr>
    </w:sdtEndPr>
    <w:sdtContent>
      <w:p w14:paraId="3A214687" w14:textId="0B681ABA" w:rsidR="005150B4" w:rsidRDefault="005150B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99B85E1" w14:textId="77777777" w:rsidR="005150B4" w:rsidRDefault="00515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F43D" w14:textId="77777777" w:rsidR="005150B4" w:rsidRDefault="00515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3B26"/>
    <w:multiLevelType w:val="hybridMultilevel"/>
    <w:tmpl w:val="1988D242"/>
    <w:lvl w:ilvl="0" w:tplc="709209E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1117"/>
    <w:multiLevelType w:val="hybridMultilevel"/>
    <w:tmpl w:val="B8CC2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FD2"/>
    <w:multiLevelType w:val="hybridMultilevel"/>
    <w:tmpl w:val="0CBCF2DE"/>
    <w:lvl w:ilvl="0" w:tplc="83DC08F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5F58"/>
    <w:multiLevelType w:val="hybridMultilevel"/>
    <w:tmpl w:val="1C266420"/>
    <w:lvl w:ilvl="0" w:tplc="C9E8686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6F6B"/>
    <w:multiLevelType w:val="hybridMultilevel"/>
    <w:tmpl w:val="76062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733"/>
    <w:multiLevelType w:val="hybridMultilevel"/>
    <w:tmpl w:val="729C3BF0"/>
    <w:lvl w:ilvl="0" w:tplc="B058B67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F5492F"/>
    <w:multiLevelType w:val="hybridMultilevel"/>
    <w:tmpl w:val="8CBE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DB4166"/>
    <w:multiLevelType w:val="hybridMultilevel"/>
    <w:tmpl w:val="B3844204"/>
    <w:lvl w:ilvl="0" w:tplc="C43852BE">
      <w:numFmt w:val="bullet"/>
      <w:lvlText w:val=""/>
      <w:lvlJc w:val="left"/>
      <w:pPr>
        <w:ind w:left="1440" w:hanging="360"/>
      </w:pPr>
      <w:rPr>
        <w:rFonts w:ascii="Wingdings" w:eastAsia="SimSu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509D5"/>
    <w:multiLevelType w:val="multilevel"/>
    <w:tmpl w:val="E6AA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87464A"/>
    <w:multiLevelType w:val="hybridMultilevel"/>
    <w:tmpl w:val="20DAB322"/>
    <w:lvl w:ilvl="0" w:tplc="2F24C76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771A6"/>
    <w:multiLevelType w:val="hybridMultilevel"/>
    <w:tmpl w:val="4BAC947A"/>
    <w:lvl w:ilvl="0" w:tplc="1A0EDBB4">
      <w:start w:val="4"/>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F501C4"/>
    <w:multiLevelType w:val="hybridMultilevel"/>
    <w:tmpl w:val="9F5AB9C2"/>
    <w:lvl w:ilvl="0" w:tplc="D8D4F84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344E4"/>
    <w:multiLevelType w:val="hybridMultilevel"/>
    <w:tmpl w:val="0568DC2E"/>
    <w:lvl w:ilvl="0" w:tplc="816EBC7A">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053304"/>
    <w:multiLevelType w:val="hybridMultilevel"/>
    <w:tmpl w:val="DD2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C24CF"/>
    <w:multiLevelType w:val="hybridMultilevel"/>
    <w:tmpl w:val="FA18186A"/>
    <w:lvl w:ilvl="0" w:tplc="809C4066">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AB727B"/>
    <w:multiLevelType w:val="hybridMultilevel"/>
    <w:tmpl w:val="A4A6E476"/>
    <w:lvl w:ilvl="0" w:tplc="8F647504">
      <w:start w:val="20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F34D7"/>
    <w:multiLevelType w:val="hybridMultilevel"/>
    <w:tmpl w:val="18A02820"/>
    <w:lvl w:ilvl="0" w:tplc="1DA0FDDA">
      <w:numFmt w:val="bullet"/>
      <w:lvlText w:val=""/>
      <w:lvlJc w:val="left"/>
      <w:pPr>
        <w:ind w:left="720" w:hanging="360"/>
      </w:pPr>
      <w:rPr>
        <w:rFonts w:ascii="Wingdings" w:eastAsia="SimSu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12813"/>
    <w:multiLevelType w:val="hybridMultilevel"/>
    <w:tmpl w:val="7C008B44"/>
    <w:lvl w:ilvl="0" w:tplc="E176F54E">
      <w:numFmt w:val="bullet"/>
      <w:lvlText w:val=""/>
      <w:lvlJc w:val="left"/>
      <w:pPr>
        <w:ind w:left="720" w:hanging="360"/>
      </w:pPr>
      <w:rPr>
        <w:rFonts w:ascii="Wingdings" w:eastAsia="SimSu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DE50977"/>
    <w:multiLevelType w:val="hybridMultilevel"/>
    <w:tmpl w:val="83D4CA20"/>
    <w:lvl w:ilvl="0" w:tplc="60E2364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16"/>
  </w:num>
  <w:num w:numId="5">
    <w:abstractNumId w:val="0"/>
  </w:num>
  <w:num w:numId="6">
    <w:abstractNumId w:val="17"/>
  </w:num>
  <w:num w:numId="7">
    <w:abstractNumId w:val="10"/>
  </w:num>
  <w:num w:numId="8">
    <w:abstractNumId w:val="7"/>
  </w:num>
  <w:num w:numId="9">
    <w:abstractNumId w:val="14"/>
  </w:num>
  <w:num w:numId="10">
    <w:abstractNumId w:val="4"/>
  </w:num>
  <w:num w:numId="11">
    <w:abstractNumId w:val="8"/>
  </w:num>
  <w:num w:numId="12">
    <w:abstractNumId w:val="1"/>
  </w:num>
  <w:num w:numId="13">
    <w:abstractNumId w:val="19"/>
  </w:num>
  <w:num w:numId="14">
    <w:abstractNumId w:val="12"/>
  </w:num>
  <w:num w:numId="15">
    <w:abstractNumId w:val="11"/>
  </w:num>
  <w:num w:numId="16">
    <w:abstractNumId w:val="5"/>
  </w:num>
  <w:num w:numId="17">
    <w:abstractNumId w:val="9"/>
  </w:num>
  <w:num w:numId="18">
    <w:abstractNumId w:val="3"/>
  </w:num>
  <w:num w:numId="19">
    <w:abstractNumId w:val="6"/>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lock, Thomas Dr CIV USA USMA">
    <w15:presenceInfo w15:providerId="None" w15:userId="Sherlock, Thomas Dr CIV USA U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FC"/>
    <w:rsid w:val="0000022B"/>
    <w:rsid w:val="000005B5"/>
    <w:rsid w:val="00001446"/>
    <w:rsid w:val="00001479"/>
    <w:rsid w:val="00001C67"/>
    <w:rsid w:val="00001FB3"/>
    <w:rsid w:val="000023CA"/>
    <w:rsid w:val="000024F2"/>
    <w:rsid w:val="00002BEF"/>
    <w:rsid w:val="00003134"/>
    <w:rsid w:val="00004211"/>
    <w:rsid w:val="00004866"/>
    <w:rsid w:val="00004940"/>
    <w:rsid w:val="00006FD3"/>
    <w:rsid w:val="000077C3"/>
    <w:rsid w:val="0001010E"/>
    <w:rsid w:val="00010601"/>
    <w:rsid w:val="00010F1B"/>
    <w:rsid w:val="00011332"/>
    <w:rsid w:val="00011E6B"/>
    <w:rsid w:val="000120EC"/>
    <w:rsid w:val="0001280B"/>
    <w:rsid w:val="00012B53"/>
    <w:rsid w:val="0001318E"/>
    <w:rsid w:val="00013E56"/>
    <w:rsid w:val="0001447D"/>
    <w:rsid w:val="00014928"/>
    <w:rsid w:val="00014E78"/>
    <w:rsid w:val="000169B7"/>
    <w:rsid w:val="00016D53"/>
    <w:rsid w:val="00016F74"/>
    <w:rsid w:val="00017811"/>
    <w:rsid w:val="00017D88"/>
    <w:rsid w:val="00020148"/>
    <w:rsid w:val="00021066"/>
    <w:rsid w:val="000212B7"/>
    <w:rsid w:val="0002164B"/>
    <w:rsid w:val="0002232F"/>
    <w:rsid w:val="0002317A"/>
    <w:rsid w:val="000237F1"/>
    <w:rsid w:val="00024D7A"/>
    <w:rsid w:val="00025064"/>
    <w:rsid w:val="000252D1"/>
    <w:rsid w:val="000254AC"/>
    <w:rsid w:val="000255DF"/>
    <w:rsid w:val="0002575E"/>
    <w:rsid w:val="00025935"/>
    <w:rsid w:val="000259AF"/>
    <w:rsid w:val="00025EE3"/>
    <w:rsid w:val="0002672C"/>
    <w:rsid w:val="00027C30"/>
    <w:rsid w:val="00030327"/>
    <w:rsid w:val="00030FCA"/>
    <w:rsid w:val="00031096"/>
    <w:rsid w:val="00031656"/>
    <w:rsid w:val="00031860"/>
    <w:rsid w:val="00031A59"/>
    <w:rsid w:val="00031B58"/>
    <w:rsid w:val="00031D16"/>
    <w:rsid w:val="00031DA3"/>
    <w:rsid w:val="00031E5D"/>
    <w:rsid w:val="000324CD"/>
    <w:rsid w:val="00032D55"/>
    <w:rsid w:val="000338B5"/>
    <w:rsid w:val="0003430F"/>
    <w:rsid w:val="00034392"/>
    <w:rsid w:val="000362B6"/>
    <w:rsid w:val="00036F10"/>
    <w:rsid w:val="0003721B"/>
    <w:rsid w:val="000374A6"/>
    <w:rsid w:val="0003755D"/>
    <w:rsid w:val="0003773B"/>
    <w:rsid w:val="0004009C"/>
    <w:rsid w:val="000400DE"/>
    <w:rsid w:val="00040213"/>
    <w:rsid w:val="000407DC"/>
    <w:rsid w:val="00040829"/>
    <w:rsid w:val="00040A20"/>
    <w:rsid w:val="00040A40"/>
    <w:rsid w:val="00040BA6"/>
    <w:rsid w:val="00040DA4"/>
    <w:rsid w:val="00041100"/>
    <w:rsid w:val="00041268"/>
    <w:rsid w:val="00041540"/>
    <w:rsid w:val="00042180"/>
    <w:rsid w:val="000421AD"/>
    <w:rsid w:val="00042753"/>
    <w:rsid w:val="0004287F"/>
    <w:rsid w:val="0004291F"/>
    <w:rsid w:val="00043211"/>
    <w:rsid w:val="0004353F"/>
    <w:rsid w:val="000438AD"/>
    <w:rsid w:val="00043A8E"/>
    <w:rsid w:val="0004400D"/>
    <w:rsid w:val="00044DCD"/>
    <w:rsid w:val="00044E74"/>
    <w:rsid w:val="000454E7"/>
    <w:rsid w:val="00045793"/>
    <w:rsid w:val="00046587"/>
    <w:rsid w:val="00046797"/>
    <w:rsid w:val="00046A63"/>
    <w:rsid w:val="0005002B"/>
    <w:rsid w:val="00050183"/>
    <w:rsid w:val="00051083"/>
    <w:rsid w:val="00051438"/>
    <w:rsid w:val="000514B3"/>
    <w:rsid w:val="00051C70"/>
    <w:rsid w:val="00051F7F"/>
    <w:rsid w:val="00052477"/>
    <w:rsid w:val="00052CCB"/>
    <w:rsid w:val="00052D80"/>
    <w:rsid w:val="00052FE9"/>
    <w:rsid w:val="000533B8"/>
    <w:rsid w:val="000536F0"/>
    <w:rsid w:val="00053943"/>
    <w:rsid w:val="00053F10"/>
    <w:rsid w:val="00054954"/>
    <w:rsid w:val="00054B99"/>
    <w:rsid w:val="00054C23"/>
    <w:rsid w:val="00055F05"/>
    <w:rsid w:val="00056126"/>
    <w:rsid w:val="0005665A"/>
    <w:rsid w:val="00056DE6"/>
    <w:rsid w:val="00057C09"/>
    <w:rsid w:val="00057CD3"/>
    <w:rsid w:val="00057E9D"/>
    <w:rsid w:val="000600E6"/>
    <w:rsid w:val="000601CE"/>
    <w:rsid w:val="00060934"/>
    <w:rsid w:val="000614E5"/>
    <w:rsid w:val="00061D1E"/>
    <w:rsid w:val="00061F03"/>
    <w:rsid w:val="000623C1"/>
    <w:rsid w:val="00062714"/>
    <w:rsid w:val="0006272F"/>
    <w:rsid w:val="00062E82"/>
    <w:rsid w:val="00062FE5"/>
    <w:rsid w:val="0006318C"/>
    <w:rsid w:val="000633A6"/>
    <w:rsid w:val="00063A6F"/>
    <w:rsid w:val="00063F0F"/>
    <w:rsid w:val="00064CD4"/>
    <w:rsid w:val="00064D7C"/>
    <w:rsid w:val="000653B3"/>
    <w:rsid w:val="0006593A"/>
    <w:rsid w:val="00066F53"/>
    <w:rsid w:val="0006709E"/>
    <w:rsid w:val="0006785A"/>
    <w:rsid w:val="00070625"/>
    <w:rsid w:val="00071763"/>
    <w:rsid w:val="00071837"/>
    <w:rsid w:val="00071E69"/>
    <w:rsid w:val="0007231D"/>
    <w:rsid w:val="00072BB7"/>
    <w:rsid w:val="0007312D"/>
    <w:rsid w:val="00073826"/>
    <w:rsid w:val="0007382D"/>
    <w:rsid w:val="00073B8D"/>
    <w:rsid w:val="0007418E"/>
    <w:rsid w:val="00074937"/>
    <w:rsid w:val="00074E45"/>
    <w:rsid w:val="00075305"/>
    <w:rsid w:val="0007569B"/>
    <w:rsid w:val="000761A9"/>
    <w:rsid w:val="000769DE"/>
    <w:rsid w:val="00076B04"/>
    <w:rsid w:val="000770C5"/>
    <w:rsid w:val="00077136"/>
    <w:rsid w:val="000803BF"/>
    <w:rsid w:val="000805FB"/>
    <w:rsid w:val="00080BB3"/>
    <w:rsid w:val="00080EBB"/>
    <w:rsid w:val="00080ED1"/>
    <w:rsid w:val="000822EA"/>
    <w:rsid w:val="000825E9"/>
    <w:rsid w:val="000827F3"/>
    <w:rsid w:val="00082900"/>
    <w:rsid w:val="00084174"/>
    <w:rsid w:val="00084854"/>
    <w:rsid w:val="00084BAA"/>
    <w:rsid w:val="0008528E"/>
    <w:rsid w:val="00085668"/>
    <w:rsid w:val="000857AD"/>
    <w:rsid w:val="00086035"/>
    <w:rsid w:val="00086ABF"/>
    <w:rsid w:val="00086C89"/>
    <w:rsid w:val="0008766F"/>
    <w:rsid w:val="00087D2D"/>
    <w:rsid w:val="000901AC"/>
    <w:rsid w:val="00090848"/>
    <w:rsid w:val="00090C09"/>
    <w:rsid w:val="00090D52"/>
    <w:rsid w:val="00090DD8"/>
    <w:rsid w:val="00091B99"/>
    <w:rsid w:val="00091E56"/>
    <w:rsid w:val="00091EB5"/>
    <w:rsid w:val="000923CD"/>
    <w:rsid w:val="00093001"/>
    <w:rsid w:val="000939FB"/>
    <w:rsid w:val="00093E23"/>
    <w:rsid w:val="00094F55"/>
    <w:rsid w:val="00095409"/>
    <w:rsid w:val="00095540"/>
    <w:rsid w:val="000961C9"/>
    <w:rsid w:val="00096883"/>
    <w:rsid w:val="00096885"/>
    <w:rsid w:val="00096FB5"/>
    <w:rsid w:val="000976F0"/>
    <w:rsid w:val="00097D46"/>
    <w:rsid w:val="000A0437"/>
    <w:rsid w:val="000A06ED"/>
    <w:rsid w:val="000A09BF"/>
    <w:rsid w:val="000A0CF2"/>
    <w:rsid w:val="000A1711"/>
    <w:rsid w:val="000A186E"/>
    <w:rsid w:val="000A1881"/>
    <w:rsid w:val="000A18DD"/>
    <w:rsid w:val="000A1E3D"/>
    <w:rsid w:val="000A27C9"/>
    <w:rsid w:val="000A2A47"/>
    <w:rsid w:val="000A2A78"/>
    <w:rsid w:val="000A2A7F"/>
    <w:rsid w:val="000A2CD7"/>
    <w:rsid w:val="000A2F4D"/>
    <w:rsid w:val="000A4C54"/>
    <w:rsid w:val="000A6032"/>
    <w:rsid w:val="000A63B9"/>
    <w:rsid w:val="000A6537"/>
    <w:rsid w:val="000A6A45"/>
    <w:rsid w:val="000A6D01"/>
    <w:rsid w:val="000A6D59"/>
    <w:rsid w:val="000A6EB7"/>
    <w:rsid w:val="000A6FF3"/>
    <w:rsid w:val="000A70AC"/>
    <w:rsid w:val="000A7DA3"/>
    <w:rsid w:val="000B0304"/>
    <w:rsid w:val="000B08D2"/>
    <w:rsid w:val="000B1658"/>
    <w:rsid w:val="000B1B18"/>
    <w:rsid w:val="000B21B3"/>
    <w:rsid w:val="000B24E6"/>
    <w:rsid w:val="000B360A"/>
    <w:rsid w:val="000B390A"/>
    <w:rsid w:val="000B4047"/>
    <w:rsid w:val="000B409B"/>
    <w:rsid w:val="000B4208"/>
    <w:rsid w:val="000B4A16"/>
    <w:rsid w:val="000B4A32"/>
    <w:rsid w:val="000B4CE0"/>
    <w:rsid w:val="000B6212"/>
    <w:rsid w:val="000B624E"/>
    <w:rsid w:val="000B62B6"/>
    <w:rsid w:val="000B639B"/>
    <w:rsid w:val="000B7933"/>
    <w:rsid w:val="000B7989"/>
    <w:rsid w:val="000C0359"/>
    <w:rsid w:val="000C04F2"/>
    <w:rsid w:val="000C0F49"/>
    <w:rsid w:val="000C1A84"/>
    <w:rsid w:val="000C1AFD"/>
    <w:rsid w:val="000C21EA"/>
    <w:rsid w:val="000C2961"/>
    <w:rsid w:val="000C30E4"/>
    <w:rsid w:val="000C35D6"/>
    <w:rsid w:val="000C3AE2"/>
    <w:rsid w:val="000C3B63"/>
    <w:rsid w:val="000C424C"/>
    <w:rsid w:val="000C47A2"/>
    <w:rsid w:val="000C48B7"/>
    <w:rsid w:val="000C4D85"/>
    <w:rsid w:val="000C53D8"/>
    <w:rsid w:val="000C5670"/>
    <w:rsid w:val="000C57A3"/>
    <w:rsid w:val="000C58DE"/>
    <w:rsid w:val="000C5B3E"/>
    <w:rsid w:val="000C5CD0"/>
    <w:rsid w:val="000C5D82"/>
    <w:rsid w:val="000C6063"/>
    <w:rsid w:val="000C6CA2"/>
    <w:rsid w:val="000C7737"/>
    <w:rsid w:val="000C796D"/>
    <w:rsid w:val="000C7B17"/>
    <w:rsid w:val="000C7BE7"/>
    <w:rsid w:val="000C7F02"/>
    <w:rsid w:val="000C7F2E"/>
    <w:rsid w:val="000C7F5E"/>
    <w:rsid w:val="000D00DB"/>
    <w:rsid w:val="000D16F9"/>
    <w:rsid w:val="000D1A9F"/>
    <w:rsid w:val="000D2E7A"/>
    <w:rsid w:val="000D3013"/>
    <w:rsid w:val="000D344D"/>
    <w:rsid w:val="000D347D"/>
    <w:rsid w:val="000D35B2"/>
    <w:rsid w:val="000D3ED2"/>
    <w:rsid w:val="000D3F3C"/>
    <w:rsid w:val="000D42F1"/>
    <w:rsid w:val="000D43B7"/>
    <w:rsid w:val="000D43D8"/>
    <w:rsid w:val="000D4457"/>
    <w:rsid w:val="000D4EEA"/>
    <w:rsid w:val="000D5115"/>
    <w:rsid w:val="000D54D1"/>
    <w:rsid w:val="000D5702"/>
    <w:rsid w:val="000D5B94"/>
    <w:rsid w:val="000D5FC5"/>
    <w:rsid w:val="000D630D"/>
    <w:rsid w:val="000D652E"/>
    <w:rsid w:val="000D668F"/>
    <w:rsid w:val="000D6754"/>
    <w:rsid w:val="000E01FF"/>
    <w:rsid w:val="000E0241"/>
    <w:rsid w:val="000E044A"/>
    <w:rsid w:val="000E05D2"/>
    <w:rsid w:val="000E0A09"/>
    <w:rsid w:val="000E0DB4"/>
    <w:rsid w:val="000E0E12"/>
    <w:rsid w:val="000E0E3E"/>
    <w:rsid w:val="000E1416"/>
    <w:rsid w:val="000E1AAD"/>
    <w:rsid w:val="000E23A5"/>
    <w:rsid w:val="000E24B4"/>
    <w:rsid w:val="000E2A2E"/>
    <w:rsid w:val="000E2E81"/>
    <w:rsid w:val="000E314C"/>
    <w:rsid w:val="000E3173"/>
    <w:rsid w:val="000E3B74"/>
    <w:rsid w:val="000E3DBE"/>
    <w:rsid w:val="000E41E2"/>
    <w:rsid w:val="000E4228"/>
    <w:rsid w:val="000E49EA"/>
    <w:rsid w:val="000E4E15"/>
    <w:rsid w:val="000E52CB"/>
    <w:rsid w:val="000E60E7"/>
    <w:rsid w:val="000E6520"/>
    <w:rsid w:val="000E66CA"/>
    <w:rsid w:val="000E670E"/>
    <w:rsid w:val="000E6CC2"/>
    <w:rsid w:val="000E6E3C"/>
    <w:rsid w:val="000E6ED9"/>
    <w:rsid w:val="000F09E1"/>
    <w:rsid w:val="000F0A60"/>
    <w:rsid w:val="000F1333"/>
    <w:rsid w:val="000F1821"/>
    <w:rsid w:val="000F1CBE"/>
    <w:rsid w:val="000F1E6D"/>
    <w:rsid w:val="000F27A3"/>
    <w:rsid w:val="000F2B6A"/>
    <w:rsid w:val="000F2BD6"/>
    <w:rsid w:val="000F2E7B"/>
    <w:rsid w:val="000F2FB7"/>
    <w:rsid w:val="000F374A"/>
    <w:rsid w:val="000F3C62"/>
    <w:rsid w:val="000F44FD"/>
    <w:rsid w:val="000F4BE3"/>
    <w:rsid w:val="000F4C16"/>
    <w:rsid w:val="000F4C7E"/>
    <w:rsid w:val="000F5241"/>
    <w:rsid w:val="000F531A"/>
    <w:rsid w:val="000F5482"/>
    <w:rsid w:val="000F554B"/>
    <w:rsid w:val="000F5686"/>
    <w:rsid w:val="000F5D3F"/>
    <w:rsid w:val="000F6077"/>
    <w:rsid w:val="000F6235"/>
    <w:rsid w:val="000F6543"/>
    <w:rsid w:val="000F6B54"/>
    <w:rsid w:val="000F7517"/>
    <w:rsid w:val="000F7A48"/>
    <w:rsid w:val="001001A0"/>
    <w:rsid w:val="00100941"/>
    <w:rsid w:val="00100966"/>
    <w:rsid w:val="001017F0"/>
    <w:rsid w:val="00101E7E"/>
    <w:rsid w:val="00101EC0"/>
    <w:rsid w:val="001023FD"/>
    <w:rsid w:val="00102B72"/>
    <w:rsid w:val="00102D15"/>
    <w:rsid w:val="00103A77"/>
    <w:rsid w:val="001040A4"/>
    <w:rsid w:val="001059A6"/>
    <w:rsid w:val="00105FBF"/>
    <w:rsid w:val="0010675B"/>
    <w:rsid w:val="0010694D"/>
    <w:rsid w:val="0011028E"/>
    <w:rsid w:val="001106F8"/>
    <w:rsid w:val="001107C6"/>
    <w:rsid w:val="00110A48"/>
    <w:rsid w:val="00111AC9"/>
    <w:rsid w:val="00111C12"/>
    <w:rsid w:val="00111F45"/>
    <w:rsid w:val="00111F56"/>
    <w:rsid w:val="00112B4F"/>
    <w:rsid w:val="00112B87"/>
    <w:rsid w:val="001134BD"/>
    <w:rsid w:val="001139BB"/>
    <w:rsid w:val="00113A3C"/>
    <w:rsid w:val="001149A8"/>
    <w:rsid w:val="00114FC0"/>
    <w:rsid w:val="0011587E"/>
    <w:rsid w:val="001159D8"/>
    <w:rsid w:val="00115D4F"/>
    <w:rsid w:val="00115D69"/>
    <w:rsid w:val="00115EDD"/>
    <w:rsid w:val="00116440"/>
    <w:rsid w:val="0011697B"/>
    <w:rsid w:val="00116D2A"/>
    <w:rsid w:val="00116F0A"/>
    <w:rsid w:val="001173D8"/>
    <w:rsid w:val="001176D5"/>
    <w:rsid w:val="00117F66"/>
    <w:rsid w:val="00117F9C"/>
    <w:rsid w:val="0012002C"/>
    <w:rsid w:val="001201B3"/>
    <w:rsid w:val="001201FC"/>
    <w:rsid w:val="00120212"/>
    <w:rsid w:val="0012047B"/>
    <w:rsid w:val="001206BA"/>
    <w:rsid w:val="00120BAF"/>
    <w:rsid w:val="001212C7"/>
    <w:rsid w:val="0012183D"/>
    <w:rsid w:val="00121976"/>
    <w:rsid w:val="00121997"/>
    <w:rsid w:val="00121D7A"/>
    <w:rsid w:val="00121E50"/>
    <w:rsid w:val="00122088"/>
    <w:rsid w:val="001226B0"/>
    <w:rsid w:val="0012278C"/>
    <w:rsid w:val="00123124"/>
    <w:rsid w:val="0012368C"/>
    <w:rsid w:val="001240E0"/>
    <w:rsid w:val="00124451"/>
    <w:rsid w:val="00124EFD"/>
    <w:rsid w:val="001250A0"/>
    <w:rsid w:val="00125357"/>
    <w:rsid w:val="001261AB"/>
    <w:rsid w:val="001262DE"/>
    <w:rsid w:val="00126392"/>
    <w:rsid w:val="0012675B"/>
    <w:rsid w:val="00126C12"/>
    <w:rsid w:val="00127720"/>
    <w:rsid w:val="00127C0D"/>
    <w:rsid w:val="00127EF5"/>
    <w:rsid w:val="00130171"/>
    <w:rsid w:val="001316D7"/>
    <w:rsid w:val="00131712"/>
    <w:rsid w:val="00131EEB"/>
    <w:rsid w:val="001327EF"/>
    <w:rsid w:val="00132BD3"/>
    <w:rsid w:val="001334F4"/>
    <w:rsid w:val="001335B0"/>
    <w:rsid w:val="0013368F"/>
    <w:rsid w:val="0013382B"/>
    <w:rsid w:val="00133C4D"/>
    <w:rsid w:val="00133EFC"/>
    <w:rsid w:val="00133FE1"/>
    <w:rsid w:val="0013461A"/>
    <w:rsid w:val="00134668"/>
    <w:rsid w:val="00134795"/>
    <w:rsid w:val="00134D1A"/>
    <w:rsid w:val="00134EF4"/>
    <w:rsid w:val="00135378"/>
    <w:rsid w:val="001353C4"/>
    <w:rsid w:val="00135547"/>
    <w:rsid w:val="00135D8E"/>
    <w:rsid w:val="001363B3"/>
    <w:rsid w:val="00136DBC"/>
    <w:rsid w:val="00136EF0"/>
    <w:rsid w:val="001372F7"/>
    <w:rsid w:val="00137871"/>
    <w:rsid w:val="00137A02"/>
    <w:rsid w:val="00137CDA"/>
    <w:rsid w:val="00141810"/>
    <w:rsid w:val="0014276B"/>
    <w:rsid w:val="00142B8B"/>
    <w:rsid w:val="00142BBF"/>
    <w:rsid w:val="00142D58"/>
    <w:rsid w:val="00142E70"/>
    <w:rsid w:val="00142F82"/>
    <w:rsid w:val="0014346D"/>
    <w:rsid w:val="00143AD6"/>
    <w:rsid w:val="00143F63"/>
    <w:rsid w:val="0014439C"/>
    <w:rsid w:val="00144675"/>
    <w:rsid w:val="00144F01"/>
    <w:rsid w:val="00145636"/>
    <w:rsid w:val="00146427"/>
    <w:rsid w:val="001465E7"/>
    <w:rsid w:val="00146834"/>
    <w:rsid w:val="0014735D"/>
    <w:rsid w:val="0014754B"/>
    <w:rsid w:val="00147A6E"/>
    <w:rsid w:val="00147BF3"/>
    <w:rsid w:val="00147D65"/>
    <w:rsid w:val="00147E8C"/>
    <w:rsid w:val="001511BF"/>
    <w:rsid w:val="00152236"/>
    <w:rsid w:val="001522B5"/>
    <w:rsid w:val="001523F9"/>
    <w:rsid w:val="00152AA2"/>
    <w:rsid w:val="00152EA0"/>
    <w:rsid w:val="00153143"/>
    <w:rsid w:val="001545F1"/>
    <w:rsid w:val="001550C4"/>
    <w:rsid w:val="00155473"/>
    <w:rsid w:val="001557AF"/>
    <w:rsid w:val="0015588C"/>
    <w:rsid w:val="00155BA6"/>
    <w:rsid w:val="00155CA0"/>
    <w:rsid w:val="00155F43"/>
    <w:rsid w:val="0015605B"/>
    <w:rsid w:val="00156159"/>
    <w:rsid w:val="00156339"/>
    <w:rsid w:val="00156672"/>
    <w:rsid w:val="00156791"/>
    <w:rsid w:val="00157053"/>
    <w:rsid w:val="00157191"/>
    <w:rsid w:val="001576F6"/>
    <w:rsid w:val="001579EF"/>
    <w:rsid w:val="00157BAA"/>
    <w:rsid w:val="00157F55"/>
    <w:rsid w:val="00161185"/>
    <w:rsid w:val="00161656"/>
    <w:rsid w:val="00161678"/>
    <w:rsid w:val="00162352"/>
    <w:rsid w:val="00162496"/>
    <w:rsid w:val="00163B6F"/>
    <w:rsid w:val="00164143"/>
    <w:rsid w:val="00164CBF"/>
    <w:rsid w:val="0016525A"/>
    <w:rsid w:val="001659C1"/>
    <w:rsid w:val="00165D56"/>
    <w:rsid w:val="00165EE0"/>
    <w:rsid w:val="00165F70"/>
    <w:rsid w:val="00166001"/>
    <w:rsid w:val="00166173"/>
    <w:rsid w:val="00166835"/>
    <w:rsid w:val="00166886"/>
    <w:rsid w:val="00167639"/>
    <w:rsid w:val="00167AA8"/>
    <w:rsid w:val="00170031"/>
    <w:rsid w:val="001708FB"/>
    <w:rsid w:val="00170F03"/>
    <w:rsid w:val="00171042"/>
    <w:rsid w:val="001712BC"/>
    <w:rsid w:val="001716A6"/>
    <w:rsid w:val="00171860"/>
    <w:rsid w:val="00171B4D"/>
    <w:rsid w:val="00171E1D"/>
    <w:rsid w:val="00173673"/>
    <w:rsid w:val="00173A30"/>
    <w:rsid w:val="00173A78"/>
    <w:rsid w:val="00174335"/>
    <w:rsid w:val="00175D13"/>
    <w:rsid w:val="00175F94"/>
    <w:rsid w:val="00176310"/>
    <w:rsid w:val="00176384"/>
    <w:rsid w:val="00176559"/>
    <w:rsid w:val="001766FD"/>
    <w:rsid w:val="00176CA7"/>
    <w:rsid w:val="0017705C"/>
    <w:rsid w:val="001774BC"/>
    <w:rsid w:val="001776A2"/>
    <w:rsid w:val="00177F61"/>
    <w:rsid w:val="00177FD2"/>
    <w:rsid w:val="00180BDD"/>
    <w:rsid w:val="00180D6D"/>
    <w:rsid w:val="00180FBC"/>
    <w:rsid w:val="00182341"/>
    <w:rsid w:val="0018326B"/>
    <w:rsid w:val="001832A3"/>
    <w:rsid w:val="001832C3"/>
    <w:rsid w:val="00183393"/>
    <w:rsid w:val="0018460C"/>
    <w:rsid w:val="0018481B"/>
    <w:rsid w:val="00184D02"/>
    <w:rsid w:val="00185937"/>
    <w:rsid w:val="00185DCF"/>
    <w:rsid w:val="00185FF5"/>
    <w:rsid w:val="00185FF8"/>
    <w:rsid w:val="00186005"/>
    <w:rsid w:val="00187BFA"/>
    <w:rsid w:val="00187CF1"/>
    <w:rsid w:val="001909B7"/>
    <w:rsid w:val="00190C69"/>
    <w:rsid w:val="00191131"/>
    <w:rsid w:val="00191156"/>
    <w:rsid w:val="001911AB"/>
    <w:rsid w:val="001917ED"/>
    <w:rsid w:val="00192119"/>
    <w:rsid w:val="00192B0A"/>
    <w:rsid w:val="00192B42"/>
    <w:rsid w:val="00193073"/>
    <w:rsid w:val="00193E56"/>
    <w:rsid w:val="001946E8"/>
    <w:rsid w:val="0019483F"/>
    <w:rsid w:val="00194C75"/>
    <w:rsid w:val="0019500F"/>
    <w:rsid w:val="0019546D"/>
    <w:rsid w:val="001955FE"/>
    <w:rsid w:val="001965AD"/>
    <w:rsid w:val="00196BBD"/>
    <w:rsid w:val="00196D23"/>
    <w:rsid w:val="00196D2B"/>
    <w:rsid w:val="00196DA3"/>
    <w:rsid w:val="001972E3"/>
    <w:rsid w:val="00197383"/>
    <w:rsid w:val="0019744A"/>
    <w:rsid w:val="00197CAA"/>
    <w:rsid w:val="00197E00"/>
    <w:rsid w:val="001A0165"/>
    <w:rsid w:val="001A02B9"/>
    <w:rsid w:val="001A0304"/>
    <w:rsid w:val="001A12E4"/>
    <w:rsid w:val="001A18B4"/>
    <w:rsid w:val="001A1EBE"/>
    <w:rsid w:val="001A1F00"/>
    <w:rsid w:val="001A2B14"/>
    <w:rsid w:val="001A2F14"/>
    <w:rsid w:val="001A38EC"/>
    <w:rsid w:val="001A3E09"/>
    <w:rsid w:val="001A4539"/>
    <w:rsid w:val="001A4D78"/>
    <w:rsid w:val="001A6125"/>
    <w:rsid w:val="001A66C2"/>
    <w:rsid w:val="001A708A"/>
    <w:rsid w:val="001A789F"/>
    <w:rsid w:val="001A7B4E"/>
    <w:rsid w:val="001A7B8C"/>
    <w:rsid w:val="001A7D6E"/>
    <w:rsid w:val="001B0023"/>
    <w:rsid w:val="001B079A"/>
    <w:rsid w:val="001B0900"/>
    <w:rsid w:val="001B0E97"/>
    <w:rsid w:val="001B1080"/>
    <w:rsid w:val="001B122E"/>
    <w:rsid w:val="001B19CD"/>
    <w:rsid w:val="001B1EF9"/>
    <w:rsid w:val="001B231F"/>
    <w:rsid w:val="001B2766"/>
    <w:rsid w:val="001B2B4A"/>
    <w:rsid w:val="001B2DDB"/>
    <w:rsid w:val="001B323B"/>
    <w:rsid w:val="001B3739"/>
    <w:rsid w:val="001B567D"/>
    <w:rsid w:val="001B5EBB"/>
    <w:rsid w:val="001B661A"/>
    <w:rsid w:val="001B6831"/>
    <w:rsid w:val="001B69A0"/>
    <w:rsid w:val="001B6AC7"/>
    <w:rsid w:val="001B79CC"/>
    <w:rsid w:val="001B7D0E"/>
    <w:rsid w:val="001B7E27"/>
    <w:rsid w:val="001B7EF6"/>
    <w:rsid w:val="001B7F3E"/>
    <w:rsid w:val="001C019F"/>
    <w:rsid w:val="001C097E"/>
    <w:rsid w:val="001C0F79"/>
    <w:rsid w:val="001C107D"/>
    <w:rsid w:val="001C12A8"/>
    <w:rsid w:val="001C12C3"/>
    <w:rsid w:val="001C13BE"/>
    <w:rsid w:val="001C1648"/>
    <w:rsid w:val="001C17FC"/>
    <w:rsid w:val="001C194A"/>
    <w:rsid w:val="001C1FD8"/>
    <w:rsid w:val="001C2C39"/>
    <w:rsid w:val="001C2FD7"/>
    <w:rsid w:val="001C2FF2"/>
    <w:rsid w:val="001C325C"/>
    <w:rsid w:val="001C33A8"/>
    <w:rsid w:val="001C34F3"/>
    <w:rsid w:val="001C3AD8"/>
    <w:rsid w:val="001C42BF"/>
    <w:rsid w:val="001C4383"/>
    <w:rsid w:val="001C466A"/>
    <w:rsid w:val="001C4682"/>
    <w:rsid w:val="001C4B88"/>
    <w:rsid w:val="001C5953"/>
    <w:rsid w:val="001C5F96"/>
    <w:rsid w:val="001C72E8"/>
    <w:rsid w:val="001C7595"/>
    <w:rsid w:val="001C75DD"/>
    <w:rsid w:val="001C7BE5"/>
    <w:rsid w:val="001D0086"/>
    <w:rsid w:val="001D0909"/>
    <w:rsid w:val="001D0CE5"/>
    <w:rsid w:val="001D138A"/>
    <w:rsid w:val="001D1744"/>
    <w:rsid w:val="001D1B98"/>
    <w:rsid w:val="001D1E5B"/>
    <w:rsid w:val="001D1F10"/>
    <w:rsid w:val="001D1F25"/>
    <w:rsid w:val="001D21E8"/>
    <w:rsid w:val="001D2AE2"/>
    <w:rsid w:val="001D2B59"/>
    <w:rsid w:val="001D4062"/>
    <w:rsid w:val="001D40A6"/>
    <w:rsid w:val="001D4175"/>
    <w:rsid w:val="001D45D9"/>
    <w:rsid w:val="001D4603"/>
    <w:rsid w:val="001D46F7"/>
    <w:rsid w:val="001D4712"/>
    <w:rsid w:val="001D5174"/>
    <w:rsid w:val="001D59EA"/>
    <w:rsid w:val="001D618F"/>
    <w:rsid w:val="001D6D54"/>
    <w:rsid w:val="001D716C"/>
    <w:rsid w:val="001D7351"/>
    <w:rsid w:val="001D73E7"/>
    <w:rsid w:val="001E0683"/>
    <w:rsid w:val="001E0853"/>
    <w:rsid w:val="001E1113"/>
    <w:rsid w:val="001E155E"/>
    <w:rsid w:val="001E160B"/>
    <w:rsid w:val="001E172A"/>
    <w:rsid w:val="001E1DF5"/>
    <w:rsid w:val="001E1E12"/>
    <w:rsid w:val="001E2090"/>
    <w:rsid w:val="001E243A"/>
    <w:rsid w:val="001E284D"/>
    <w:rsid w:val="001E2E52"/>
    <w:rsid w:val="001E38B3"/>
    <w:rsid w:val="001E3A6F"/>
    <w:rsid w:val="001E43B6"/>
    <w:rsid w:val="001E441F"/>
    <w:rsid w:val="001E503A"/>
    <w:rsid w:val="001E54BE"/>
    <w:rsid w:val="001E551E"/>
    <w:rsid w:val="001E58E0"/>
    <w:rsid w:val="001E5B2A"/>
    <w:rsid w:val="001E6531"/>
    <w:rsid w:val="001E6BC8"/>
    <w:rsid w:val="001E6F2C"/>
    <w:rsid w:val="001E6F76"/>
    <w:rsid w:val="001E705E"/>
    <w:rsid w:val="001E712C"/>
    <w:rsid w:val="001E7478"/>
    <w:rsid w:val="001E76E4"/>
    <w:rsid w:val="001E7A04"/>
    <w:rsid w:val="001F0C7B"/>
    <w:rsid w:val="001F0CF1"/>
    <w:rsid w:val="001F1102"/>
    <w:rsid w:val="001F139F"/>
    <w:rsid w:val="001F1690"/>
    <w:rsid w:val="001F17DB"/>
    <w:rsid w:val="001F1DE0"/>
    <w:rsid w:val="001F24DF"/>
    <w:rsid w:val="001F27AD"/>
    <w:rsid w:val="001F2E0F"/>
    <w:rsid w:val="001F3281"/>
    <w:rsid w:val="001F3440"/>
    <w:rsid w:val="001F3588"/>
    <w:rsid w:val="001F367A"/>
    <w:rsid w:val="001F39C7"/>
    <w:rsid w:val="001F4B6A"/>
    <w:rsid w:val="001F50C1"/>
    <w:rsid w:val="001F5757"/>
    <w:rsid w:val="001F5B1E"/>
    <w:rsid w:val="001F770B"/>
    <w:rsid w:val="001F7849"/>
    <w:rsid w:val="001F7869"/>
    <w:rsid w:val="00200DD3"/>
    <w:rsid w:val="00200F58"/>
    <w:rsid w:val="002013D5"/>
    <w:rsid w:val="002017F5"/>
    <w:rsid w:val="00201A74"/>
    <w:rsid w:val="00202001"/>
    <w:rsid w:val="00202716"/>
    <w:rsid w:val="002036CC"/>
    <w:rsid w:val="00203807"/>
    <w:rsid w:val="00203871"/>
    <w:rsid w:val="00203C91"/>
    <w:rsid w:val="002040CE"/>
    <w:rsid w:val="002041DB"/>
    <w:rsid w:val="0020425D"/>
    <w:rsid w:val="002042CE"/>
    <w:rsid w:val="00204343"/>
    <w:rsid w:val="0020447F"/>
    <w:rsid w:val="00204515"/>
    <w:rsid w:val="0020579B"/>
    <w:rsid w:val="00205FB6"/>
    <w:rsid w:val="0020708E"/>
    <w:rsid w:val="0020780E"/>
    <w:rsid w:val="002078CF"/>
    <w:rsid w:val="00207A26"/>
    <w:rsid w:val="00207C41"/>
    <w:rsid w:val="00207E44"/>
    <w:rsid w:val="00210164"/>
    <w:rsid w:val="0021020C"/>
    <w:rsid w:val="00210833"/>
    <w:rsid w:val="00210D94"/>
    <w:rsid w:val="002114C6"/>
    <w:rsid w:val="00213615"/>
    <w:rsid w:val="002138F6"/>
    <w:rsid w:val="00213E6E"/>
    <w:rsid w:val="00214442"/>
    <w:rsid w:val="002147D2"/>
    <w:rsid w:val="00214A57"/>
    <w:rsid w:val="00214AEB"/>
    <w:rsid w:val="0021552B"/>
    <w:rsid w:val="002157AA"/>
    <w:rsid w:val="00216E16"/>
    <w:rsid w:val="002175FD"/>
    <w:rsid w:val="0021779E"/>
    <w:rsid w:val="00217DEA"/>
    <w:rsid w:val="002200B2"/>
    <w:rsid w:val="002205DD"/>
    <w:rsid w:val="00220795"/>
    <w:rsid w:val="0022097C"/>
    <w:rsid w:val="00221544"/>
    <w:rsid w:val="002215A8"/>
    <w:rsid w:val="00221B52"/>
    <w:rsid w:val="00221DBF"/>
    <w:rsid w:val="002220CA"/>
    <w:rsid w:val="0022226C"/>
    <w:rsid w:val="0022233E"/>
    <w:rsid w:val="0022267F"/>
    <w:rsid w:val="002228E1"/>
    <w:rsid w:val="002229B2"/>
    <w:rsid w:val="00222D9C"/>
    <w:rsid w:val="00222F49"/>
    <w:rsid w:val="00223233"/>
    <w:rsid w:val="00223A3A"/>
    <w:rsid w:val="00223DBC"/>
    <w:rsid w:val="0022413F"/>
    <w:rsid w:val="00224301"/>
    <w:rsid w:val="00225190"/>
    <w:rsid w:val="002258C2"/>
    <w:rsid w:val="00225D09"/>
    <w:rsid w:val="00226767"/>
    <w:rsid w:val="00226AC3"/>
    <w:rsid w:val="00226B92"/>
    <w:rsid w:val="00226C69"/>
    <w:rsid w:val="00227A99"/>
    <w:rsid w:val="00231033"/>
    <w:rsid w:val="0023109C"/>
    <w:rsid w:val="002313D2"/>
    <w:rsid w:val="002313F7"/>
    <w:rsid w:val="002316F1"/>
    <w:rsid w:val="00231767"/>
    <w:rsid w:val="0023261D"/>
    <w:rsid w:val="00233121"/>
    <w:rsid w:val="00233A4B"/>
    <w:rsid w:val="00233B60"/>
    <w:rsid w:val="00233E4E"/>
    <w:rsid w:val="002351C4"/>
    <w:rsid w:val="00236500"/>
    <w:rsid w:val="002367E2"/>
    <w:rsid w:val="00236BFC"/>
    <w:rsid w:val="00236D24"/>
    <w:rsid w:val="00236EFC"/>
    <w:rsid w:val="0023721F"/>
    <w:rsid w:val="00237429"/>
    <w:rsid w:val="002407E9"/>
    <w:rsid w:val="00240A14"/>
    <w:rsid w:val="00241460"/>
    <w:rsid w:val="0024173A"/>
    <w:rsid w:val="0024177C"/>
    <w:rsid w:val="002418B5"/>
    <w:rsid w:val="00242142"/>
    <w:rsid w:val="002422AB"/>
    <w:rsid w:val="00242681"/>
    <w:rsid w:val="00242E37"/>
    <w:rsid w:val="00243440"/>
    <w:rsid w:val="002434DA"/>
    <w:rsid w:val="0024382E"/>
    <w:rsid w:val="00244435"/>
    <w:rsid w:val="002445DC"/>
    <w:rsid w:val="002447BA"/>
    <w:rsid w:val="00244F20"/>
    <w:rsid w:val="002455E3"/>
    <w:rsid w:val="00245865"/>
    <w:rsid w:val="002462F5"/>
    <w:rsid w:val="002464AD"/>
    <w:rsid w:val="00247DA4"/>
    <w:rsid w:val="002500B1"/>
    <w:rsid w:val="0025034B"/>
    <w:rsid w:val="0025079A"/>
    <w:rsid w:val="00250DE7"/>
    <w:rsid w:val="00252428"/>
    <w:rsid w:val="002527F1"/>
    <w:rsid w:val="00252844"/>
    <w:rsid w:val="00252B7B"/>
    <w:rsid w:val="00252F46"/>
    <w:rsid w:val="0025423B"/>
    <w:rsid w:val="002542CC"/>
    <w:rsid w:val="00254897"/>
    <w:rsid w:val="00254EFE"/>
    <w:rsid w:val="00255FCD"/>
    <w:rsid w:val="00256348"/>
    <w:rsid w:val="00256CAB"/>
    <w:rsid w:val="0025740A"/>
    <w:rsid w:val="002576B4"/>
    <w:rsid w:val="002605B7"/>
    <w:rsid w:val="00261294"/>
    <w:rsid w:val="002612B5"/>
    <w:rsid w:val="0026169A"/>
    <w:rsid w:val="00261E53"/>
    <w:rsid w:val="00262972"/>
    <w:rsid w:val="00262AE6"/>
    <w:rsid w:val="00262CF2"/>
    <w:rsid w:val="00262ED9"/>
    <w:rsid w:val="00263856"/>
    <w:rsid w:val="00263DC3"/>
    <w:rsid w:val="00264A7D"/>
    <w:rsid w:val="002657C2"/>
    <w:rsid w:val="00265B25"/>
    <w:rsid w:val="00266194"/>
    <w:rsid w:val="00266452"/>
    <w:rsid w:val="00266AEB"/>
    <w:rsid w:val="00266BFE"/>
    <w:rsid w:val="002672EE"/>
    <w:rsid w:val="00267A92"/>
    <w:rsid w:val="00267BFA"/>
    <w:rsid w:val="002705BE"/>
    <w:rsid w:val="0027091B"/>
    <w:rsid w:val="00270CE3"/>
    <w:rsid w:val="0027109F"/>
    <w:rsid w:val="00271568"/>
    <w:rsid w:val="00272203"/>
    <w:rsid w:val="002722A2"/>
    <w:rsid w:val="0027254E"/>
    <w:rsid w:val="00272FCE"/>
    <w:rsid w:val="002737DF"/>
    <w:rsid w:val="002739DD"/>
    <w:rsid w:val="00273F8D"/>
    <w:rsid w:val="0027430F"/>
    <w:rsid w:val="002747BA"/>
    <w:rsid w:val="00274905"/>
    <w:rsid w:val="002749DC"/>
    <w:rsid w:val="00274BD5"/>
    <w:rsid w:val="00274DB1"/>
    <w:rsid w:val="00274DD3"/>
    <w:rsid w:val="00275372"/>
    <w:rsid w:val="002757E4"/>
    <w:rsid w:val="00275DF5"/>
    <w:rsid w:val="002767BB"/>
    <w:rsid w:val="00276AAF"/>
    <w:rsid w:val="00276D29"/>
    <w:rsid w:val="0027711C"/>
    <w:rsid w:val="00277DE1"/>
    <w:rsid w:val="002805B6"/>
    <w:rsid w:val="002805CC"/>
    <w:rsid w:val="00280F71"/>
    <w:rsid w:val="002810D5"/>
    <w:rsid w:val="00281450"/>
    <w:rsid w:val="00281803"/>
    <w:rsid w:val="00281814"/>
    <w:rsid w:val="00281B87"/>
    <w:rsid w:val="00282B13"/>
    <w:rsid w:val="00282C2A"/>
    <w:rsid w:val="00283A85"/>
    <w:rsid w:val="00283F31"/>
    <w:rsid w:val="00284150"/>
    <w:rsid w:val="00284237"/>
    <w:rsid w:val="00284356"/>
    <w:rsid w:val="00284646"/>
    <w:rsid w:val="00284980"/>
    <w:rsid w:val="00284B12"/>
    <w:rsid w:val="00284D2C"/>
    <w:rsid w:val="0028503B"/>
    <w:rsid w:val="00285610"/>
    <w:rsid w:val="00286879"/>
    <w:rsid w:val="00286FD4"/>
    <w:rsid w:val="00287A5E"/>
    <w:rsid w:val="00287B1B"/>
    <w:rsid w:val="0029038D"/>
    <w:rsid w:val="002905DE"/>
    <w:rsid w:val="00290822"/>
    <w:rsid w:val="00290CA0"/>
    <w:rsid w:val="00291B11"/>
    <w:rsid w:val="002921DF"/>
    <w:rsid w:val="00292602"/>
    <w:rsid w:val="002926DC"/>
    <w:rsid w:val="00292F74"/>
    <w:rsid w:val="00293061"/>
    <w:rsid w:val="002935A4"/>
    <w:rsid w:val="00293942"/>
    <w:rsid w:val="002939BD"/>
    <w:rsid w:val="00293A0C"/>
    <w:rsid w:val="002946ED"/>
    <w:rsid w:val="0029494A"/>
    <w:rsid w:val="00294AE8"/>
    <w:rsid w:val="00294C7C"/>
    <w:rsid w:val="00294F78"/>
    <w:rsid w:val="0029503B"/>
    <w:rsid w:val="00295060"/>
    <w:rsid w:val="002951E5"/>
    <w:rsid w:val="00296A35"/>
    <w:rsid w:val="00296A65"/>
    <w:rsid w:val="00297529"/>
    <w:rsid w:val="00297F10"/>
    <w:rsid w:val="002A02C5"/>
    <w:rsid w:val="002A04A8"/>
    <w:rsid w:val="002A0A9A"/>
    <w:rsid w:val="002A0B96"/>
    <w:rsid w:val="002A15E9"/>
    <w:rsid w:val="002A1FE9"/>
    <w:rsid w:val="002A20E6"/>
    <w:rsid w:val="002A228A"/>
    <w:rsid w:val="002A23FD"/>
    <w:rsid w:val="002A2FE2"/>
    <w:rsid w:val="002A343A"/>
    <w:rsid w:val="002A379A"/>
    <w:rsid w:val="002A46CA"/>
    <w:rsid w:val="002A490B"/>
    <w:rsid w:val="002A4B0D"/>
    <w:rsid w:val="002A4C82"/>
    <w:rsid w:val="002A519B"/>
    <w:rsid w:val="002A561F"/>
    <w:rsid w:val="002A5BC4"/>
    <w:rsid w:val="002A5CE5"/>
    <w:rsid w:val="002A5CF8"/>
    <w:rsid w:val="002A6AC5"/>
    <w:rsid w:val="002B0197"/>
    <w:rsid w:val="002B060B"/>
    <w:rsid w:val="002B085D"/>
    <w:rsid w:val="002B0B5D"/>
    <w:rsid w:val="002B1704"/>
    <w:rsid w:val="002B2FC7"/>
    <w:rsid w:val="002B3247"/>
    <w:rsid w:val="002B36F3"/>
    <w:rsid w:val="002B5647"/>
    <w:rsid w:val="002B5E31"/>
    <w:rsid w:val="002B60C5"/>
    <w:rsid w:val="002B61B4"/>
    <w:rsid w:val="002B66E4"/>
    <w:rsid w:val="002B6926"/>
    <w:rsid w:val="002B69EE"/>
    <w:rsid w:val="002B7419"/>
    <w:rsid w:val="002B7575"/>
    <w:rsid w:val="002B77BD"/>
    <w:rsid w:val="002B78A4"/>
    <w:rsid w:val="002C03EB"/>
    <w:rsid w:val="002C091E"/>
    <w:rsid w:val="002C1844"/>
    <w:rsid w:val="002C1DB6"/>
    <w:rsid w:val="002C1F62"/>
    <w:rsid w:val="002C1F7C"/>
    <w:rsid w:val="002C2526"/>
    <w:rsid w:val="002C2EBA"/>
    <w:rsid w:val="002C31E2"/>
    <w:rsid w:val="002C3246"/>
    <w:rsid w:val="002C32B4"/>
    <w:rsid w:val="002C3B49"/>
    <w:rsid w:val="002C3DE7"/>
    <w:rsid w:val="002C40BE"/>
    <w:rsid w:val="002C4AC8"/>
    <w:rsid w:val="002C5862"/>
    <w:rsid w:val="002C59E7"/>
    <w:rsid w:val="002C6035"/>
    <w:rsid w:val="002C6A20"/>
    <w:rsid w:val="002C6E3E"/>
    <w:rsid w:val="002C7225"/>
    <w:rsid w:val="002C7290"/>
    <w:rsid w:val="002C7600"/>
    <w:rsid w:val="002C7D6A"/>
    <w:rsid w:val="002D0566"/>
    <w:rsid w:val="002D0876"/>
    <w:rsid w:val="002D1647"/>
    <w:rsid w:val="002D2E7F"/>
    <w:rsid w:val="002D32C9"/>
    <w:rsid w:val="002D34CE"/>
    <w:rsid w:val="002D356E"/>
    <w:rsid w:val="002D3A1C"/>
    <w:rsid w:val="002D3FC7"/>
    <w:rsid w:val="002D43C7"/>
    <w:rsid w:val="002D45CA"/>
    <w:rsid w:val="002D4FA1"/>
    <w:rsid w:val="002D52D3"/>
    <w:rsid w:val="002D56CB"/>
    <w:rsid w:val="002D59C7"/>
    <w:rsid w:val="002D70D9"/>
    <w:rsid w:val="002D7478"/>
    <w:rsid w:val="002D74C3"/>
    <w:rsid w:val="002D76B8"/>
    <w:rsid w:val="002E03C4"/>
    <w:rsid w:val="002E04B6"/>
    <w:rsid w:val="002E153C"/>
    <w:rsid w:val="002E169D"/>
    <w:rsid w:val="002E174B"/>
    <w:rsid w:val="002E28AD"/>
    <w:rsid w:val="002E2CD1"/>
    <w:rsid w:val="002E2FBF"/>
    <w:rsid w:val="002E3103"/>
    <w:rsid w:val="002E33CA"/>
    <w:rsid w:val="002E3439"/>
    <w:rsid w:val="002E3BA4"/>
    <w:rsid w:val="002E3DCB"/>
    <w:rsid w:val="002E42A8"/>
    <w:rsid w:val="002E44CA"/>
    <w:rsid w:val="002E47D1"/>
    <w:rsid w:val="002E50E7"/>
    <w:rsid w:val="002E608E"/>
    <w:rsid w:val="002E6332"/>
    <w:rsid w:val="002E635E"/>
    <w:rsid w:val="002E6FFA"/>
    <w:rsid w:val="002E74AE"/>
    <w:rsid w:val="002E74D0"/>
    <w:rsid w:val="002F0092"/>
    <w:rsid w:val="002F0689"/>
    <w:rsid w:val="002F096D"/>
    <w:rsid w:val="002F0D30"/>
    <w:rsid w:val="002F1149"/>
    <w:rsid w:val="002F1760"/>
    <w:rsid w:val="002F180F"/>
    <w:rsid w:val="002F189B"/>
    <w:rsid w:val="002F1BB4"/>
    <w:rsid w:val="002F20A6"/>
    <w:rsid w:val="002F20B1"/>
    <w:rsid w:val="002F2546"/>
    <w:rsid w:val="002F2733"/>
    <w:rsid w:val="002F2C1F"/>
    <w:rsid w:val="002F2C31"/>
    <w:rsid w:val="002F2D3D"/>
    <w:rsid w:val="002F31D9"/>
    <w:rsid w:val="002F32F5"/>
    <w:rsid w:val="002F3A8D"/>
    <w:rsid w:val="002F3D14"/>
    <w:rsid w:val="002F44E1"/>
    <w:rsid w:val="002F4622"/>
    <w:rsid w:val="002F4C0B"/>
    <w:rsid w:val="002F5516"/>
    <w:rsid w:val="002F6059"/>
    <w:rsid w:val="002F6196"/>
    <w:rsid w:val="002F65BD"/>
    <w:rsid w:val="002F687A"/>
    <w:rsid w:val="002F6A05"/>
    <w:rsid w:val="002F6B47"/>
    <w:rsid w:val="002F6FE9"/>
    <w:rsid w:val="002F7ABB"/>
    <w:rsid w:val="00300151"/>
    <w:rsid w:val="00300389"/>
    <w:rsid w:val="00300BAC"/>
    <w:rsid w:val="00300EEB"/>
    <w:rsid w:val="00302495"/>
    <w:rsid w:val="003025DA"/>
    <w:rsid w:val="003026A2"/>
    <w:rsid w:val="0030315B"/>
    <w:rsid w:val="0030391E"/>
    <w:rsid w:val="0030399A"/>
    <w:rsid w:val="00304A43"/>
    <w:rsid w:val="00304C7C"/>
    <w:rsid w:val="00305DCA"/>
    <w:rsid w:val="00305F3F"/>
    <w:rsid w:val="003060E1"/>
    <w:rsid w:val="0030623F"/>
    <w:rsid w:val="00306634"/>
    <w:rsid w:val="00306AB4"/>
    <w:rsid w:val="00307362"/>
    <w:rsid w:val="0030757B"/>
    <w:rsid w:val="0030762D"/>
    <w:rsid w:val="0031007A"/>
    <w:rsid w:val="003115DB"/>
    <w:rsid w:val="003117AC"/>
    <w:rsid w:val="00311884"/>
    <w:rsid w:val="00312925"/>
    <w:rsid w:val="00312CEF"/>
    <w:rsid w:val="00313243"/>
    <w:rsid w:val="003134BA"/>
    <w:rsid w:val="003142C5"/>
    <w:rsid w:val="0031431A"/>
    <w:rsid w:val="003143E4"/>
    <w:rsid w:val="00314AF6"/>
    <w:rsid w:val="00315D60"/>
    <w:rsid w:val="0031612C"/>
    <w:rsid w:val="003164B1"/>
    <w:rsid w:val="0031690A"/>
    <w:rsid w:val="003169C9"/>
    <w:rsid w:val="00316B57"/>
    <w:rsid w:val="003173EC"/>
    <w:rsid w:val="0031774D"/>
    <w:rsid w:val="00317DAD"/>
    <w:rsid w:val="00320067"/>
    <w:rsid w:val="00320424"/>
    <w:rsid w:val="003205F4"/>
    <w:rsid w:val="00320672"/>
    <w:rsid w:val="0032078D"/>
    <w:rsid w:val="00320879"/>
    <w:rsid w:val="003209AA"/>
    <w:rsid w:val="00320D77"/>
    <w:rsid w:val="0032100E"/>
    <w:rsid w:val="00321143"/>
    <w:rsid w:val="00321197"/>
    <w:rsid w:val="00321418"/>
    <w:rsid w:val="00321525"/>
    <w:rsid w:val="00321DC3"/>
    <w:rsid w:val="00321F97"/>
    <w:rsid w:val="0032231E"/>
    <w:rsid w:val="00322367"/>
    <w:rsid w:val="0032248C"/>
    <w:rsid w:val="003225D4"/>
    <w:rsid w:val="0032288F"/>
    <w:rsid w:val="00322B73"/>
    <w:rsid w:val="00322BDA"/>
    <w:rsid w:val="00323007"/>
    <w:rsid w:val="003231E7"/>
    <w:rsid w:val="00324053"/>
    <w:rsid w:val="0032411F"/>
    <w:rsid w:val="00324282"/>
    <w:rsid w:val="003249D0"/>
    <w:rsid w:val="00324F74"/>
    <w:rsid w:val="00325131"/>
    <w:rsid w:val="00325BF1"/>
    <w:rsid w:val="003266D4"/>
    <w:rsid w:val="00327090"/>
    <w:rsid w:val="003273BD"/>
    <w:rsid w:val="003276AB"/>
    <w:rsid w:val="003277BF"/>
    <w:rsid w:val="00331C44"/>
    <w:rsid w:val="00331DEA"/>
    <w:rsid w:val="00332553"/>
    <w:rsid w:val="003329B2"/>
    <w:rsid w:val="00332C1D"/>
    <w:rsid w:val="00332CC1"/>
    <w:rsid w:val="00333A78"/>
    <w:rsid w:val="00334203"/>
    <w:rsid w:val="00334C43"/>
    <w:rsid w:val="00334CE5"/>
    <w:rsid w:val="00334F0C"/>
    <w:rsid w:val="00335A20"/>
    <w:rsid w:val="0033666B"/>
    <w:rsid w:val="00336918"/>
    <w:rsid w:val="00337355"/>
    <w:rsid w:val="003377AE"/>
    <w:rsid w:val="00337CF7"/>
    <w:rsid w:val="00337DAB"/>
    <w:rsid w:val="00340100"/>
    <w:rsid w:val="0034053B"/>
    <w:rsid w:val="00340694"/>
    <w:rsid w:val="00340887"/>
    <w:rsid w:val="00340CFC"/>
    <w:rsid w:val="00340DFC"/>
    <w:rsid w:val="00340ED2"/>
    <w:rsid w:val="003410B6"/>
    <w:rsid w:val="00341449"/>
    <w:rsid w:val="00341611"/>
    <w:rsid w:val="00341B6A"/>
    <w:rsid w:val="00341D16"/>
    <w:rsid w:val="00341D7F"/>
    <w:rsid w:val="00341E18"/>
    <w:rsid w:val="00341E91"/>
    <w:rsid w:val="003427C2"/>
    <w:rsid w:val="00343168"/>
    <w:rsid w:val="003434A5"/>
    <w:rsid w:val="0034361B"/>
    <w:rsid w:val="00343AF3"/>
    <w:rsid w:val="00343F5E"/>
    <w:rsid w:val="0034424C"/>
    <w:rsid w:val="003445B2"/>
    <w:rsid w:val="0034504C"/>
    <w:rsid w:val="003454E9"/>
    <w:rsid w:val="00345544"/>
    <w:rsid w:val="00345614"/>
    <w:rsid w:val="00345D8D"/>
    <w:rsid w:val="003463C4"/>
    <w:rsid w:val="003466DF"/>
    <w:rsid w:val="00346718"/>
    <w:rsid w:val="00346B4B"/>
    <w:rsid w:val="0034743D"/>
    <w:rsid w:val="003474E4"/>
    <w:rsid w:val="00350242"/>
    <w:rsid w:val="00350770"/>
    <w:rsid w:val="00350959"/>
    <w:rsid w:val="00350A71"/>
    <w:rsid w:val="00350D3E"/>
    <w:rsid w:val="00350EAF"/>
    <w:rsid w:val="00350EC9"/>
    <w:rsid w:val="00351C77"/>
    <w:rsid w:val="00351CB2"/>
    <w:rsid w:val="00351E76"/>
    <w:rsid w:val="003526DA"/>
    <w:rsid w:val="003528E1"/>
    <w:rsid w:val="00352911"/>
    <w:rsid w:val="00352E85"/>
    <w:rsid w:val="003539AE"/>
    <w:rsid w:val="00353DF7"/>
    <w:rsid w:val="003551BA"/>
    <w:rsid w:val="00355382"/>
    <w:rsid w:val="003560C9"/>
    <w:rsid w:val="00356646"/>
    <w:rsid w:val="00356C16"/>
    <w:rsid w:val="00356D6D"/>
    <w:rsid w:val="00356F18"/>
    <w:rsid w:val="00357226"/>
    <w:rsid w:val="0035724E"/>
    <w:rsid w:val="00357B69"/>
    <w:rsid w:val="00360084"/>
    <w:rsid w:val="00361078"/>
    <w:rsid w:val="003610BF"/>
    <w:rsid w:val="003611CD"/>
    <w:rsid w:val="00361571"/>
    <w:rsid w:val="00361D2A"/>
    <w:rsid w:val="00362619"/>
    <w:rsid w:val="00362628"/>
    <w:rsid w:val="003629AF"/>
    <w:rsid w:val="00363164"/>
    <w:rsid w:val="00363ACD"/>
    <w:rsid w:val="00363DE5"/>
    <w:rsid w:val="00364087"/>
    <w:rsid w:val="00364487"/>
    <w:rsid w:val="003648DF"/>
    <w:rsid w:val="00364EA7"/>
    <w:rsid w:val="00365C4A"/>
    <w:rsid w:val="00365DB7"/>
    <w:rsid w:val="00365FDC"/>
    <w:rsid w:val="0036618E"/>
    <w:rsid w:val="0036640B"/>
    <w:rsid w:val="0036688D"/>
    <w:rsid w:val="003668EA"/>
    <w:rsid w:val="00366BCA"/>
    <w:rsid w:val="00367963"/>
    <w:rsid w:val="0037004D"/>
    <w:rsid w:val="0037009B"/>
    <w:rsid w:val="003701A9"/>
    <w:rsid w:val="00370286"/>
    <w:rsid w:val="00370368"/>
    <w:rsid w:val="003703FA"/>
    <w:rsid w:val="00370CCD"/>
    <w:rsid w:val="003717E5"/>
    <w:rsid w:val="00371A5E"/>
    <w:rsid w:val="003732C6"/>
    <w:rsid w:val="00373A74"/>
    <w:rsid w:val="00373E37"/>
    <w:rsid w:val="0037423B"/>
    <w:rsid w:val="00374455"/>
    <w:rsid w:val="00374B6E"/>
    <w:rsid w:val="00374BFC"/>
    <w:rsid w:val="00374DF3"/>
    <w:rsid w:val="00374E71"/>
    <w:rsid w:val="00376108"/>
    <w:rsid w:val="00376598"/>
    <w:rsid w:val="00376697"/>
    <w:rsid w:val="00376897"/>
    <w:rsid w:val="00376DD7"/>
    <w:rsid w:val="00377F8E"/>
    <w:rsid w:val="00380013"/>
    <w:rsid w:val="003805B6"/>
    <w:rsid w:val="00381139"/>
    <w:rsid w:val="00382077"/>
    <w:rsid w:val="00382BC9"/>
    <w:rsid w:val="00382C25"/>
    <w:rsid w:val="003833C3"/>
    <w:rsid w:val="00383438"/>
    <w:rsid w:val="00383792"/>
    <w:rsid w:val="00383C7D"/>
    <w:rsid w:val="00383ED4"/>
    <w:rsid w:val="00384653"/>
    <w:rsid w:val="0038483A"/>
    <w:rsid w:val="0038511E"/>
    <w:rsid w:val="003856D2"/>
    <w:rsid w:val="00386158"/>
    <w:rsid w:val="00386599"/>
    <w:rsid w:val="00386911"/>
    <w:rsid w:val="0038691D"/>
    <w:rsid w:val="00386DDD"/>
    <w:rsid w:val="00386E8E"/>
    <w:rsid w:val="00387477"/>
    <w:rsid w:val="00387F82"/>
    <w:rsid w:val="003908C0"/>
    <w:rsid w:val="0039095F"/>
    <w:rsid w:val="00390A68"/>
    <w:rsid w:val="00390D14"/>
    <w:rsid w:val="00390F71"/>
    <w:rsid w:val="003913E2"/>
    <w:rsid w:val="003914F7"/>
    <w:rsid w:val="00391511"/>
    <w:rsid w:val="003917A8"/>
    <w:rsid w:val="003917B2"/>
    <w:rsid w:val="0039192B"/>
    <w:rsid w:val="0039230B"/>
    <w:rsid w:val="0039342B"/>
    <w:rsid w:val="0039397A"/>
    <w:rsid w:val="00393C52"/>
    <w:rsid w:val="00393E89"/>
    <w:rsid w:val="0039432D"/>
    <w:rsid w:val="003946AC"/>
    <w:rsid w:val="0039652F"/>
    <w:rsid w:val="00396585"/>
    <w:rsid w:val="003969A1"/>
    <w:rsid w:val="003970AE"/>
    <w:rsid w:val="003977D5"/>
    <w:rsid w:val="00397A4E"/>
    <w:rsid w:val="00397E5A"/>
    <w:rsid w:val="00397F7D"/>
    <w:rsid w:val="00397FAB"/>
    <w:rsid w:val="003A0425"/>
    <w:rsid w:val="003A0A6E"/>
    <w:rsid w:val="003A0B85"/>
    <w:rsid w:val="003A0E36"/>
    <w:rsid w:val="003A0F31"/>
    <w:rsid w:val="003A1316"/>
    <w:rsid w:val="003A1C75"/>
    <w:rsid w:val="003A1F6C"/>
    <w:rsid w:val="003A2085"/>
    <w:rsid w:val="003A222F"/>
    <w:rsid w:val="003A281B"/>
    <w:rsid w:val="003A291F"/>
    <w:rsid w:val="003A2DDE"/>
    <w:rsid w:val="003A32CF"/>
    <w:rsid w:val="003A3500"/>
    <w:rsid w:val="003A3814"/>
    <w:rsid w:val="003A40F6"/>
    <w:rsid w:val="003A4111"/>
    <w:rsid w:val="003A4960"/>
    <w:rsid w:val="003A57F2"/>
    <w:rsid w:val="003A5E26"/>
    <w:rsid w:val="003A60E7"/>
    <w:rsid w:val="003A6899"/>
    <w:rsid w:val="003A6BCE"/>
    <w:rsid w:val="003A6F73"/>
    <w:rsid w:val="003A745F"/>
    <w:rsid w:val="003A753E"/>
    <w:rsid w:val="003B01EA"/>
    <w:rsid w:val="003B05A9"/>
    <w:rsid w:val="003B0A02"/>
    <w:rsid w:val="003B0F50"/>
    <w:rsid w:val="003B102E"/>
    <w:rsid w:val="003B11F9"/>
    <w:rsid w:val="003B136F"/>
    <w:rsid w:val="003B152C"/>
    <w:rsid w:val="003B1679"/>
    <w:rsid w:val="003B1A80"/>
    <w:rsid w:val="003B1CE7"/>
    <w:rsid w:val="003B228F"/>
    <w:rsid w:val="003B2437"/>
    <w:rsid w:val="003B258A"/>
    <w:rsid w:val="003B2822"/>
    <w:rsid w:val="003B3A3C"/>
    <w:rsid w:val="003B3F31"/>
    <w:rsid w:val="003B44A2"/>
    <w:rsid w:val="003B4634"/>
    <w:rsid w:val="003B4656"/>
    <w:rsid w:val="003B472E"/>
    <w:rsid w:val="003B4820"/>
    <w:rsid w:val="003B57C0"/>
    <w:rsid w:val="003B5F8D"/>
    <w:rsid w:val="003B64B3"/>
    <w:rsid w:val="003B6E95"/>
    <w:rsid w:val="003B718C"/>
    <w:rsid w:val="003B7531"/>
    <w:rsid w:val="003B794C"/>
    <w:rsid w:val="003C0379"/>
    <w:rsid w:val="003C0699"/>
    <w:rsid w:val="003C0E3D"/>
    <w:rsid w:val="003C15BA"/>
    <w:rsid w:val="003C2754"/>
    <w:rsid w:val="003C2E72"/>
    <w:rsid w:val="003C3E19"/>
    <w:rsid w:val="003C4093"/>
    <w:rsid w:val="003C439B"/>
    <w:rsid w:val="003C4CBF"/>
    <w:rsid w:val="003C52B9"/>
    <w:rsid w:val="003C532A"/>
    <w:rsid w:val="003C53E5"/>
    <w:rsid w:val="003C5CF9"/>
    <w:rsid w:val="003C5DD2"/>
    <w:rsid w:val="003C61A4"/>
    <w:rsid w:val="003C6B6E"/>
    <w:rsid w:val="003C7B31"/>
    <w:rsid w:val="003C7C66"/>
    <w:rsid w:val="003D00DA"/>
    <w:rsid w:val="003D07BC"/>
    <w:rsid w:val="003D1EA2"/>
    <w:rsid w:val="003D1EB3"/>
    <w:rsid w:val="003D24B8"/>
    <w:rsid w:val="003D25D6"/>
    <w:rsid w:val="003D2C7E"/>
    <w:rsid w:val="003D2CDC"/>
    <w:rsid w:val="003D2DAA"/>
    <w:rsid w:val="003D2FB6"/>
    <w:rsid w:val="003D3EB1"/>
    <w:rsid w:val="003D499D"/>
    <w:rsid w:val="003D49DA"/>
    <w:rsid w:val="003D4EA7"/>
    <w:rsid w:val="003D5374"/>
    <w:rsid w:val="003D6448"/>
    <w:rsid w:val="003D6817"/>
    <w:rsid w:val="003D7680"/>
    <w:rsid w:val="003D781D"/>
    <w:rsid w:val="003E0007"/>
    <w:rsid w:val="003E043A"/>
    <w:rsid w:val="003E0653"/>
    <w:rsid w:val="003E0735"/>
    <w:rsid w:val="003E17D0"/>
    <w:rsid w:val="003E18EA"/>
    <w:rsid w:val="003E1B27"/>
    <w:rsid w:val="003E1CF3"/>
    <w:rsid w:val="003E1E0D"/>
    <w:rsid w:val="003E2389"/>
    <w:rsid w:val="003E23B4"/>
    <w:rsid w:val="003E24BB"/>
    <w:rsid w:val="003E26A9"/>
    <w:rsid w:val="003E283F"/>
    <w:rsid w:val="003E28D4"/>
    <w:rsid w:val="003E3531"/>
    <w:rsid w:val="003E411F"/>
    <w:rsid w:val="003E4412"/>
    <w:rsid w:val="003E4450"/>
    <w:rsid w:val="003E4B79"/>
    <w:rsid w:val="003E4C78"/>
    <w:rsid w:val="003E5612"/>
    <w:rsid w:val="003E57DD"/>
    <w:rsid w:val="003E6F94"/>
    <w:rsid w:val="003E7525"/>
    <w:rsid w:val="003E778C"/>
    <w:rsid w:val="003F00C8"/>
    <w:rsid w:val="003F0F58"/>
    <w:rsid w:val="003F15ED"/>
    <w:rsid w:val="003F16C1"/>
    <w:rsid w:val="003F1CC2"/>
    <w:rsid w:val="003F261B"/>
    <w:rsid w:val="003F2821"/>
    <w:rsid w:val="003F29BB"/>
    <w:rsid w:val="003F3113"/>
    <w:rsid w:val="003F38A6"/>
    <w:rsid w:val="003F4606"/>
    <w:rsid w:val="003F463B"/>
    <w:rsid w:val="003F4822"/>
    <w:rsid w:val="003F4B61"/>
    <w:rsid w:val="003F4E79"/>
    <w:rsid w:val="003F511A"/>
    <w:rsid w:val="003F57B9"/>
    <w:rsid w:val="003F5AF8"/>
    <w:rsid w:val="003F5E91"/>
    <w:rsid w:val="003F5FDB"/>
    <w:rsid w:val="003F6100"/>
    <w:rsid w:val="003F64D2"/>
    <w:rsid w:val="003F69AA"/>
    <w:rsid w:val="003F7AD7"/>
    <w:rsid w:val="003F7FF1"/>
    <w:rsid w:val="00400057"/>
    <w:rsid w:val="004003C8"/>
    <w:rsid w:val="00400482"/>
    <w:rsid w:val="004006BE"/>
    <w:rsid w:val="00400CD1"/>
    <w:rsid w:val="00400D85"/>
    <w:rsid w:val="00400DA6"/>
    <w:rsid w:val="004012A2"/>
    <w:rsid w:val="004012D8"/>
    <w:rsid w:val="00401581"/>
    <w:rsid w:val="0040195F"/>
    <w:rsid w:val="00401C6D"/>
    <w:rsid w:val="00402B3F"/>
    <w:rsid w:val="00402D39"/>
    <w:rsid w:val="00402D9E"/>
    <w:rsid w:val="004030C9"/>
    <w:rsid w:val="00403195"/>
    <w:rsid w:val="004036A9"/>
    <w:rsid w:val="0040391C"/>
    <w:rsid w:val="0040433D"/>
    <w:rsid w:val="00404963"/>
    <w:rsid w:val="00404AA9"/>
    <w:rsid w:val="00404DCB"/>
    <w:rsid w:val="00405275"/>
    <w:rsid w:val="004058C4"/>
    <w:rsid w:val="00405D37"/>
    <w:rsid w:val="004063B2"/>
    <w:rsid w:val="004064FB"/>
    <w:rsid w:val="004065BF"/>
    <w:rsid w:val="004068B2"/>
    <w:rsid w:val="004075DB"/>
    <w:rsid w:val="00407610"/>
    <w:rsid w:val="00410EFB"/>
    <w:rsid w:val="0041142F"/>
    <w:rsid w:val="004117E8"/>
    <w:rsid w:val="00411D33"/>
    <w:rsid w:val="004128A7"/>
    <w:rsid w:val="00412CE8"/>
    <w:rsid w:val="00412DD6"/>
    <w:rsid w:val="00412FC5"/>
    <w:rsid w:val="00413127"/>
    <w:rsid w:val="004132AE"/>
    <w:rsid w:val="00414094"/>
    <w:rsid w:val="00414345"/>
    <w:rsid w:val="00414810"/>
    <w:rsid w:val="00414842"/>
    <w:rsid w:val="00414CF5"/>
    <w:rsid w:val="00414E5F"/>
    <w:rsid w:val="00415721"/>
    <w:rsid w:val="00415A1E"/>
    <w:rsid w:val="00416142"/>
    <w:rsid w:val="00416194"/>
    <w:rsid w:val="0041672F"/>
    <w:rsid w:val="004167A2"/>
    <w:rsid w:val="00416932"/>
    <w:rsid w:val="0041734D"/>
    <w:rsid w:val="0041735D"/>
    <w:rsid w:val="00417691"/>
    <w:rsid w:val="0041784E"/>
    <w:rsid w:val="00420531"/>
    <w:rsid w:val="004207F1"/>
    <w:rsid w:val="00421029"/>
    <w:rsid w:val="00421061"/>
    <w:rsid w:val="004218CC"/>
    <w:rsid w:val="004220EB"/>
    <w:rsid w:val="0042251B"/>
    <w:rsid w:val="00422D3E"/>
    <w:rsid w:val="004231D3"/>
    <w:rsid w:val="00423989"/>
    <w:rsid w:val="00423F40"/>
    <w:rsid w:val="0042419E"/>
    <w:rsid w:val="0042503B"/>
    <w:rsid w:val="004253F9"/>
    <w:rsid w:val="004254F6"/>
    <w:rsid w:val="00425B44"/>
    <w:rsid w:val="00425FA7"/>
    <w:rsid w:val="004260FF"/>
    <w:rsid w:val="00426249"/>
    <w:rsid w:val="0042644C"/>
    <w:rsid w:val="00426B16"/>
    <w:rsid w:val="004273EC"/>
    <w:rsid w:val="00430005"/>
    <w:rsid w:val="004306DD"/>
    <w:rsid w:val="00430A8A"/>
    <w:rsid w:val="00430BA8"/>
    <w:rsid w:val="00430C57"/>
    <w:rsid w:val="00430D62"/>
    <w:rsid w:val="00430D6D"/>
    <w:rsid w:val="004314FA"/>
    <w:rsid w:val="004316DA"/>
    <w:rsid w:val="00431BFB"/>
    <w:rsid w:val="00431EB7"/>
    <w:rsid w:val="00431FE2"/>
    <w:rsid w:val="0043208F"/>
    <w:rsid w:val="00432153"/>
    <w:rsid w:val="00432848"/>
    <w:rsid w:val="004338C5"/>
    <w:rsid w:val="00433981"/>
    <w:rsid w:val="004340F3"/>
    <w:rsid w:val="00434F52"/>
    <w:rsid w:val="00435172"/>
    <w:rsid w:val="0043545C"/>
    <w:rsid w:val="00435B28"/>
    <w:rsid w:val="004360A6"/>
    <w:rsid w:val="004373ED"/>
    <w:rsid w:val="00437990"/>
    <w:rsid w:val="00437CF4"/>
    <w:rsid w:val="00437FAF"/>
    <w:rsid w:val="004402BD"/>
    <w:rsid w:val="00440414"/>
    <w:rsid w:val="00441E90"/>
    <w:rsid w:val="00441EE7"/>
    <w:rsid w:val="00441FC9"/>
    <w:rsid w:val="004421ED"/>
    <w:rsid w:val="00442A80"/>
    <w:rsid w:val="00443ECF"/>
    <w:rsid w:val="0044420B"/>
    <w:rsid w:val="0044451B"/>
    <w:rsid w:val="004446AC"/>
    <w:rsid w:val="004448F3"/>
    <w:rsid w:val="00444B58"/>
    <w:rsid w:val="00444BEE"/>
    <w:rsid w:val="0044606E"/>
    <w:rsid w:val="004466E6"/>
    <w:rsid w:val="004468D3"/>
    <w:rsid w:val="0044730B"/>
    <w:rsid w:val="00447512"/>
    <w:rsid w:val="00450BA4"/>
    <w:rsid w:val="00450E21"/>
    <w:rsid w:val="00451192"/>
    <w:rsid w:val="004513C3"/>
    <w:rsid w:val="0045159D"/>
    <w:rsid w:val="004515CB"/>
    <w:rsid w:val="00451648"/>
    <w:rsid w:val="00452E42"/>
    <w:rsid w:val="00455760"/>
    <w:rsid w:val="00455808"/>
    <w:rsid w:val="00455DAB"/>
    <w:rsid w:val="004561EC"/>
    <w:rsid w:val="00456FA9"/>
    <w:rsid w:val="00457655"/>
    <w:rsid w:val="00457AB2"/>
    <w:rsid w:val="00457C9B"/>
    <w:rsid w:val="004602CC"/>
    <w:rsid w:val="0046061A"/>
    <w:rsid w:val="00461156"/>
    <w:rsid w:val="0046126D"/>
    <w:rsid w:val="004612D8"/>
    <w:rsid w:val="00461378"/>
    <w:rsid w:val="00461718"/>
    <w:rsid w:val="00461E6B"/>
    <w:rsid w:val="0046204D"/>
    <w:rsid w:val="00463270"/>
    <w:rsid w:val="0046343C"/>
    <w:rsid w:val="00463DE5"/>
    <w:rsid w:val="00464036"/>
    <w:rsid w:val="0046453B"/>
    <w:rsid w:val="0046471A"/>
    <w:rsid w:val="00464AFA"/>
    <w:rsid w:val="0046541F"/>
    <w:rsid w:val="004655D9"/>
    <w:rsid w:val="00465B47"/>
    <w:rsid w:val="00466071"/>
    <w:rsid w:val="00466E7F"/>
    <w:rsid w:val="00467801"/>
    <w:rsid w:val="00467891"/>
    <w:rsid w:val="004679F3"/>
    <w:rsid w:val="00470033"/>
    <w:rsid w:val="00470550"/>
    <w:rsid w:val="0047070B"/>
    <w:rsid w:val="00471252"/>
    <w:rsid w:val="00471522"/>
    <w:rsid w:val="00472257"/>
    <w:rsid w:val="004724BA"/>
    <w:rsid w:val="004726CA"/>
    <w:rsid w:val="004726E4"/>
    <w:rsid w:val="004728F2"/>
    <w:rsid w:val="00472B40"/>
    <w:rsid w:val="004735F5"/>
    <w:rsid w:val="00473CF6"/>
    <w:rsid w:val="00473ECC"/>
    <w:rsid w:val="00473F9A"/>
    <w:rsid w:val="004740D7"/>
    <w:rsid w:val="00474571"/>
    <w:rsid w:val="00474CA7"/>
    <w:rsid w:val="0047528C"/>
    <w:rsid w:val="0047560A"/>
    <w:rsid w:val="00475BF1"/>
    <w:rsid w:val="0047624B"/>
    <w:rsid w:val="00476685"/>
    <w:rsid w:val="00476C68"/>
    <w:rsid w:val="00477284"/>
    <w:rsid w:val="004776FC"/>
    <w:rsid w:val="00477DA4"/>
    <w:rsid w:val="00480653"/>
    <w:rsid w:val="00480798"/>
    <w:rsid w:val="00480A4F"/>
    <w:rsid w:val="00480C8D"/>
    <w:rsid w:val="00480CBB"/>
    <w:rsid w:val="00480F19"/>
    <w:rsid w:val="004810D4"/>
    <w:rsid w:val="00481306"/>
    <w:rsid w:val="0048176F"/>
    <w:rsid w:val="004823E0"/>
    <w:rsid w:val="004823EF"/>
    <w:rsid w:val="004833C4"/>
    <w:rsid w:val="00483799"/>
    <w:rsid w:val="004837A7"/>
    <w:rsid w:val="00483EE4"/>
    <w:rsid w:val="00484122"/>
    <w:rsid w:val="00484A03"/>
    <w:rsid w:val="00484F45"/>
    <w:rsid w:val="00485157"/>
    <w:rsid w:val="0048533B"/>
    <w:rsid w:val="0048536A"/>
    <w:rsid w:val="00485412"/>
    <w:rsid w:val="00485ADA"/>
    <w:rsid w:val="004862BD"/>
    <w:rsid w:val="004866C5"/>
    <w:rsid w:val="00486C90"/>
    <w:rsid w:val="004879BC"/>
    <w:rsid w:val="0049028C"/>
    <w:rsid w:val="00491879"/>
    <w:rsid w:val="004918B7"/>
    <w:rsid w:val="00492007"/>
    <w:rsid w:val="004920E9"/>
    <w:rsid w:val="00492258"/>
    <w:rsid w:val="00492366"/>
    <w:rsid w:val="004923C8"/>
    <w:rsid w:val="004923F5"/>
    <w:rsid w:val="004929C1"/>
    <w:rsid w:val="00492BF9"/>
    <w:rsid w:val="00493165"/>
    <w:rsid w:val="0049318A"/>
    <w:rsid w:val="00493637"/>
    <w:rsid w:val="00493AD9"/>
    <w:rsid w:val="00494060"/>
    <w:rsid w:val="004943C4"/>
    <w:rsid w:val="0049445C"/>
    <w:rsid w:val="0049453A"/>
    <w:rsid w:val="004946A1"/>
    <w:rsid w:val="004946CF"/>
    <w:rsid w:val="00494F45"/>
    <w:rsid w:val="00494FC5"/>
    <w:rsid w:val="00495159"/>
    <w:rsid w:val="00495743"/>
    <w:rsid w:val="004962DD"/>
    <w:rsid w:val="004965B0"/>
    <w:rsid w:val="00496C2B"/>
    <w:rsid w:val="00497107"/>
    <w:rsid w:val="004971AA"/>
    <w:rsid w:val="004971EA"/>
    <w:rsid w:val="00497AB4"/>
    <w:rsid w:val="00497BAB"/>
    <w:rsid w:val="004A0FB5"/>
    <w:rsid w:val="004A10D0"/>
    <w:rsid w:val="004A1E7C"/>
    <w:rsid w:val="004A2264"/>
    <w:rsid w:val="004A2429"/>
    <w:rsid w:val="004A2BCA"/>
    <w:rsid w:val="004A2CAF"/>
    <w:rsid w:val="004A2E24"/>
    <w:rsid w:val="004A39A4"/>
    <w:rsid w:val="004A3A78"/>
    <w:rsid w:val="004A402C"/>
    <w:rsid w:val="004A419C"/>
    <w:rsid w:val="004A4DAB"/>
    <w:rsid w:val="004A6365"/>
    <w:rsid w:val="004A6958"/>
    <w:rsid w:val="004A700A"/>
    <w:rsid w:val="004A73F9"/>
    <w:rsid w:val="004A76D0"/>
    <w:rsid w:val="004A7895"/>
    <w:rsid w:val="004A79B8"/>
    <w:rsid w:val="004B0440"/>
    <w:rsid w:val="004B128B"/>
    <w:rsid w:val="004B15EC"/>
    <w:rsid w:val="004B16B9"/>
    <w:rsid w:val="004B191F"/>
    <w:rsid w:val="004B1982"/>
    <w:rsid w:val="004B2616"/>
    <w:rsid w:val="004B2637"/>
    <w:rsid w:val="004B26B6"/>
    <w:rsid w:val="004B28B5"/>
    <w:rsid w:val="004B2964"/>
    <w:rsid w:val="004B2D1A"/>
    <w:rsid w:val="004B2E16"/>
    <w:rsid w:val="004B2E3C"/>
    <w:rsid w:val="004B2EC3"/>
    <w:rsid w:val="004B32D2"/>
    <w:rsid w:val="004B3385"/>
    <w:rsid w:val="004B4113"/>
    <w:rsid w:val="004B4700"/>
    <w:rsid w:val="004B4748"/>
    <w:rsid w:val="004B532B"/>
    <w:rsid w:val="004B535D"/>
    <w:rsid w:val="004B5710"/>
    <w:rsid w:val="004B664D"/>
    <w:rsid w:val="004B66D9"/>
    <w:rsid w:val="004B67E3"/>
    <w:rsid w:val="004B7255"/>
    <w:rsid w:val="004B76AB"/>
    <w:rsid w:val="004B7920"/>
    <w:rsid w:val="004B7D92"/>
    <w:rsid w:val="004B7F1B"/>
    <w:rsid w:val="004C0221"/>
    <w:rsid w:val="004C1061"/>
    <w:rsid w:val="004C18E4"/>
    <w:rsid w:val="004C1B2A"/>
    <w:rsid w:val="004C1BBA"/>
    <w:rsid w:val="004C1C82"/>
    <w:rsid w:val="004C1E5C"/>
    <w:rsid w:val="004C1FC2"/>
    <w:rsid w:val="004C2092"/>
    <w:rsid w:val="004C2341"/>
    <w:rsid w:val="004C2511"/>
    <w:rsid w:val="004C2720"/>
    <w:rsid w:val="004C2CE9"/>
    <w:rsid w:val="004C344A"/>
    <w:rsid w:val="004C35B1"/>
    <w:rsid w:val="004C3A66"/>
    <w:rsid w:val="004C3DF8"/>
    <w:rsid w:val="004C4200"/>
    <w:rsid w:val="004C48EE"/>
    <w:rsid w:val="004C4E20"/>
    <w:rsid w:val="004C4FE9"/>
    <w:rsid w:val="004C6D0A"/>
    <w:rsid w:val="004C7A19"/>
    <w:rsid w:val="004D032A"/>
    <w:rsid w:val="004D08D7"/>
    <w:rsid w:val="004D08DE"/>
    <w:rsid w:val="004D1006"/>
    <w:rsid w:val="004D106A"/>
    <w:rsid w:val="004D11E7"/>
    <w:rsid w:val="004D151F"/>
    <w:rsid w:val="004D1BAF"/>
    <w:rsid w:val="004D2199"/>
    <w:rsid w:val="004D2437"/>
    <w:rsid w:val="004D2783"/>
    <w:rsid w:val="004D29E1"/>
    <w:rsid w:val="004D2B6E"/>
    <w:rsid w:val="004D2B9C"/>
    <w:rsid w:val="004D3064"/>
    <w:rsid w:val="004D40BF"/>
    <w:rsid w:val="004D4D8F"/>
    <w:rsid w:val="004D6010"/>
    <w:rsid w:val="004D6ED2"/>
    <w:rsid w:val="004D7302"/>
    <w:rsid w:val="004E011D"/>
    <w:rsid w:val="004E05F4"/>
    <w:rsid w:val="004E0806"/>
    <w:rsid w:val="004E08CE"/>
    <w:rsid w:val="004E0EA0"/>
    <w:rsid w:val="004E2B76"/>
    <w:rsid w:val="004E2CEE"/>
    <w:rsid w:val="004E466C"/>
    <w:rsid w:val="004E4D91"/>
    <w:rsid w:val="004E4FEF"/>
    <w:rsid w:val="004E5943"/>
    <w:rsid w:val="004E6010"/>
    <w:rsid w:val="004E609C"/>
    <w:rsid w:val="004E62C5"/>
    <w:rsid w:val="004E65A7"/>
    <w:rsid w:val="004E6793"/>
    <w:rsid w:val="004E6C25"/>
    <w:rsid w:val="004E6C94"/>
    <w:rsid w:val="004E7845"/>
    <w:rsid w:val="004E7E0C"/>
    <w:rsid w:val="004F0232"/>
    <w:rsid w:val="004F0B20"/>
    <w:rsid w:val="004F1725"/>
    <w:rsid w:val="004F2070"/>
    <w:rsid w:val="004F22F3"/>
    <w:rsid w:val="004F2DE2"/>
    <w:rsid w:val="004F2E7D"/>
    <w:rsid w:val="004F414A"/>
    <w:rsid w:val="004F44BD"/>
    <w:rsid w:val="004F4547"/>
    <w:rsid w:val="004F4562"/>
    <w:rsid w:val="004F481B"/>
    <w:rsid w:val="004F4B70"/>
    <w:rsid w:val="004F5327"/>
    <w:rsid w:val="004F5F72"/>
    <w:rsid w:val="004F6252"/>
    <w:rsid w:val="004F664E"/>
    <w:rsid w:val="004F6814"/>
    <w:rsid w:val="004F713D"/>
    <w:rsid w:val="004F7301"/>
    <w:rsid w:val="004F79A4"/>
    <w:rsid w:val="004F7A20"/>
    <w:rsid w:val="004F7FED"/>
    <w:rsid w:val="00500491"/>
    <w:rsid w:val="00501FAC"/>
    <w:rsid w:val="00502796"/>
    <w:rsid w:val="00502E36"/>
    <w:rsid w:val="00503208"/>
    <w:rsid w:val="0050347E"/>
    <w:rsid w:val="0050366D"/>
    <w:rsid w:val="00503C48"/>
    <w:rsid w:val="00503CC7"/>
    <w:rsid w:val="005052FD"/>
    <w:rsid w:val="005053B1"/>
    <w:rsid w:val="0050597A"/>
    <w:rsid w:val="00505C0A"/>
    <w:rsid w:val="00505EC9"/>
    <w:rsid w:val="00506705"/>
    <w:rsid w:val="00506743"/>
    <w:rsid w:val="00506861"/>
    <w:rsid w:val="00506BA1"/>
    <w:rsid w:val="00507136"/>
    <w:rsid w:val="005077E7"/>
    <w:rsid w:val="00507817"/>
    <w:rsid w:val="0050787B"/>
    <w:rsid w:val="0050795D"/>
    <w:rsid w:val="00507A4E"/>
    <w:rsid w:val="00507D87"/>
    <w:rsid w:val="00507EC0"/>
    <w:rsid w:val="00507F16"/>
    <w:rsid w:val="005101DA"/>
    <w:rsid w:val="005106A5"/>
    <w:rsid w:val="005106E8"/>
    <w:rsid w:val="005107CB"/>
    <w:rsid w:val="005115C7"/>
    <w:rsid w:val="005115D2"/>
    <w:rsid w:val="0051182B"/>
    <w:rsid w:val="00511D63"/>
    <w:rsid w:val="00512420"/>
    <w:rsid w:val="0051261C"/>
    <w:rsid w:val="00513099"/>
    <w:rsid w:val="00513625"/>
    <w:rsid w:val="00513A18"/>
    <w:rsid w:val="005142DB"/>
    <w:rsid w:val="0051430D"/>
    <w:rsid w:val="005144BA"/>
    <w:rsid w:val="00514587"/>
    <w:rsid w:val="005150B4"/>
    <w:rsid w:val="005155EB"/>
    <w:rsid w:val="00515890"/>
    <w:rsid w:val="00515BD6"/>
    <w:rsid w:val="00516150"/>
    <w:rsid w:val="0051691C"/>
    <w:rsid w:val="00517467"/>
    <w:rsid w:val="0051775D"/>
    <w:rsid w:val="00517DA3"/>
    <w:rsid w:val="005206DC"/>
    <w:rsid w:val="005211DE"/>
    <w:rsid w:val="005211FE"/>
    <w:rsid w:val="00521243"/>
    <w:rsid w:val="005213AE"/>
    <w:rsid w:val="00521804"/>
    <w:rsid w:val="00521828"/>
    <w:rsid w:val="00521B36"/>
    <w:rsid w:val="00522AE5"/>
    <w:rsid w:val="00523042"/>
    <w:rsid w:val="00523069"/>
    <w:rsid w:val="00523C68"/>
    <w:rsid w:val="0052403B"/>
    <w:rsid w:val="0052440E"/>
    <w:rsid w:val="00524450"/>
    <w:rsid w:val="00524B04"/>
    <w:rsid w:val="00524D47"/>
    <w:rsid w:val="00525BA1"/>
    <w:rsid w:val="00526073"/>
    <w:rsid w:val="005261C7"/>
    <w:rsid w:val="00526B7D"/>
    <w:rsid w:val="00526C9D"/>
    <w:rsid w:val="00526CC3"/>
    <w:rsid w:val="00526FD6"/>
    <w:rsid w:val="005270FA"/>
    <w:rsid w:val="005271A3"/>
    <w:rsid w:val="00527DC9"/>
    <w:rsid w:val="00530592"/>
    <w:rsid w:val="0053064F"/>
    <w:rsid w:val="00530A57"/>
    <w:rsid w:val="00530FDA"/>
    <w:rsid w:val="00531E85"/>
    <w:rsid w:val="0053284B"/>
    <w:rsid w:val="005328FE"/>
    <w:rsid w:val="00532B66"/>
    <w:rsid w:val="00532C90"/>
    <w:rsid w:val="00533EE1"/>
    <w:rsid w:val="00534525"/>
    <w:rsid w:val="00534654"/>
    <w:rsid w:val="005346EB"/>
    <w:rsid w:val="0053475F"/>
    <w:rsid w:val="005352C2"/>
    <w:rsid w:val="00535BAF"/>
    <w:rsid w:val="00535FCD"/>
    <w:rsid w:val="005364E8"/>
    <w:rsid w:val="00536759"/>
    <w:rsid w:val="005374D6"/>
    <w:rsid w:val="0054029F"/>
    <w:rsid w:val="0054053C"/>
    <w:rsid w:val="00540ECD"/>
    <w:rsid w:val="0054126B"/>
    <w:rsid w:val="005412E1"/>
    <w:rsid w:val="00541F6A"/>
    <w:rsid w:val="00542378"/>
    <w:rsid w:val="0054288B"/>
    <w:rsid w:val="005429D1"/>
    <w:rsid w:val="00542C5F"/>
    <w:rsid w:val="005432C7"/>
    <w:rsid w:val="00543376"/>
    <w:rsid w:val="005434A6"/>
    <w:rsid w:val="005435E8"/>
    <w:rsid w:val="005435FC"/>
    <w:rsid w:val="00544299"/>
    <w:rsid w:val="005447D1"/>
    <w:rsid w:val="00544CEF"/>
    <w:rsid w:val="00545339"/>
    <w:rsid w:val="00545D38"/>
    <w:rsid w:val="005467A8"/>
    <w:rsid w:val="00546D77"/>
    <w:rsid w:val="00546F36"/>
    <w:rsid w:val="00547472"/>
    <w:rsid w:val="00547674"/>
    <w:rsid w:val="00551C67"/>
    <w:rsid w:val="0055225A"/>
    <w:rsid w:val="005532C9"/>
    <w:rsid w:val="005533BE"/>
    <w:rsid w:val="0055352E"/>
    <w:rsid w:val="00553C95"/>
    <w:rsid w:val="00553D13"/>
    <w:rsid w:val="00554168"/>
    <w:rsid w:val="0055478E"/>
    <w:rsid w:val="005548FE"/>
    <w:rsid w:val="00554C07"/>
    <w:rsid w:val="00554CD4"/>
    <w:rsid w:val="005551AE"/>
    <w:rsid w:val="0055534F"/>
    <w:rsid w:val="00555BD8"/>
    <w:rsid w:val="00556717"/>
    <w:rsid w:val="005568F1"/>
    <w:rsid w:val="00556A45"/>
    <w:rsid w:val="00556B82"/>
    <w:rsid w:val="00556DA4"/>
    <w:rsid w:val="0055751A"/>
    <w:rsid w:val="005577DA"/>
    <w:rsid w:val="00557EE5"/>
    <w:rsid w:val="0056036C"/>
    <w:rsid w:val="005604A7"/>
    <w:rsid w:val="005607D9"/>
    <w:rsid w:val="00560861"/>
    <w:rsid w:val="005608B7"/>
    <w:rsid w:val="00560C48"/>
    <w:rsid w:val="00561015"/>
    <w:rsid w:val="00561904"/>
    <w:rsid w:val="00561C5F"/>
    <w:rsid w:val="00561D32"/>
    <w:rsid w:val="005622DD"/>
    <w:rsid w:val="00562410"/>
    <w:rsid w:val="00562C95"/>
    <w:rsid w:val="00562D52"/>
    <w:rsid w:val="00563BC0"/>
    <w:rsid w:val="00563E51"/>
    <w:rsid w:val="00563FA1"/>
    <w:rsid w:val="005641CD"/>
    <w:rsid w:val="005642AF"/>
    <w:rsid w:val="00564510"/>
    <w:rsid w:val="005645A8"/>
    <w:rsid w:val="005649F8"/>
    <w:rsid w:val="005658C1"/>
    <w:rsid w:val="00565FBA"/>
    <w:rsid w:val="0056602E"/>
    <w:rsid w:val="005667D2"/>
    <w:rsid w:val="00566C5F"/>
    <w:rsid w:val="00566F6A"/>
    <w:rsid w:val="00567392"/>
    <w:rsid w:val="0056786C"/>
    <w:rsid w:val="005702DB"/>
    <w:rsid w:val="00570538"/>
    <w:rsid w:val="00570A8D"/>
    <w:rsid w:val="00570E96"/>
    <w:rsid w:val="0057112F"/>
    <w:rsid w:val="00571D10"/>
    <w:rsid w:val="00571ED8"/>
    <w:rsid w:val="00571F19"/>
    <w:rsid w:val="00572578"/>
    <w:rsid w:val="00572D01"/>
    <w:rsid w:val="00572DD6"/>
    <w:rsid w:val="00573008"/>
    <w:rsid w:val="00573E0A"/>
    <w:rsid w:val="00574EDF"/>
    <w:rsid w:val="00575165"/>
    <w:rsid w:val="0057589B"/>
    <w:rsid w:val="00576703"/>
    <w:rsid w:val="00576B48"/>
    <w:rsid w:val="00576D2C"/>
    <w:rsid w:val="00576FCC"/>
    <w:rsid w:val="005771E5"/>
    <w:rsid w:val="00577AA1"/>
    <w:rsid w:val="005800B9"/>
    <w:rsid w:val="00580365"/>
    <w:rsid w:val="00580486"/>
    <w:rsid w:val="00580682"/>
    <w:rsid w:val="00581038"/>
    <w:rsid w:val="00581213"/>
    <w:rsid w:val="005812E6"/>
    <w:rsid w:val="0058142B"/>
    <w:rsid w:val="005816DE"/>
    <w:rsid w:val="00581EEB"/>
    <w:rsid w:val="00582350"/>
    <w:rsid w:val="0058245B"/>
    <w:rsid w:val="00582CA6"/>
    <w:rsid w:val="00583282"/>
    <w:rsid w:val="0058335E"/>
    <w:rsid w:val="00583F8F"/>
    <w:rsid w:val="00585CA8"/>
    <w:rsid w:val="00585DB2"/>
    <w:rsid w:val="0058616E"/>
    <w:rsid w:val="00586342"/>
    <w:rsid w:val="00587AA0"/>
    <w:rsid w:val="0059002A"/>
    <w:rsid w:val="00590CC9"/>
    <w:rsid w:val="00590D5E"/>
    <w:rsid w:val="0059128E"/>
    <w:rsid w:val="00591C0B"/>
    <w:rsid w:val="00591CFB"/>
    <w:rsid w:val="005924C1"/>
    <w:rsid w:val="00592B19"/>
    <w:rsid w:val="00592E59"/>
    <w:rsid w:val="00593112"/>
    <w:rsid w:val="0059372E"/>
    <w:rsid w:val="0059374D"/>
    <w:rsid w:val="005938C1"/>
    <w:rsid w:val="0059390A"/>
    <w:rsid w:val="005942EE"/>
    <w:rsid w:val="00594337"/>
    <w:rsid w:val="00594498"/>
    <w:rsid w:val="00594887"/>
    <w:rsid w:val="00595282"/>
    <w:rsid w:val="005952D4"/>
    <w:rsid w:val="0059549E"/>
    <w:rsid w:val="00595606"/>
    <w:rsid w:val="00595E17"/>
    <w:rsid w:val="0059604E"/>
    <w:rsid w:val="00596208"/>
    <w:rsid w:val="0059669D"/>
    <w:rsid w:val="005973CC"/>
    <w:rsid w:val="00597AC8"/>
    <w:rsid w:val="00597B9F"/>
    <w:rsid w:val="005A006E"/>
    <w:rsid w:val="005A0438"/>
    <w:rsid w:val="005A06AE"/>
    <w:rsid w:val="005A0BC7"/>
    <w:rsid w:val="005A0CD5"/>
    <w:rsid w:val="005A0EE7"/>
    <w:rsid w:val="005A18D1"/>
    <w:rsid w:val="005A1CAC"/>
    <w:rsid w:val="005A1EB2"/>
    <w:rsid w:val="005A25A1"/>
    <w:rsid w:val="005A2850"/>
    <w:rsid w:val="005A2A69"/>
    <w:rsid w:val="005A2D3A"/>
    <w:rsid w:val="005A3159"/>
    <w:rsid w:val="005A33E4"/>
    <w:rsid w:val="005A3FD0"/>
    <w:rsid w:val="005A4937"/>
    <w:rsid w:val="005A4ACE"/>
    <w:rsid w:val="005A4CB2"/>
    <w:rsid w:val="005A4D1C"/>
    <w:rsid w:val="005A4D6E"/>
    <w:rsid w:val="005A5006"/>
    <w:rsid w:val="005A50C7"/>
    <w:rsid w:val="005A5652"/>
    <w:rsid w:val="005A5FA7"/>
    <w:rsid w:val="005A6E4C"/>
    <w:rsid w:val="005A7561"/>
    <w:rsid w:val="005A75CC"/>
    <w:rsid w:val="005A7D37"/>
    <w:rsid w:val="005B0899"/>
    <w:rsid w:val="005B08C0"/>
    <w:rsid w:val="005B0A03"/>
    <w:rsid w:val="005B0DDC"/>
    <w:rsid w:val="005B12E0"/>
    <w:rsid w:val="005B1C64"/>
    <w:rsid w:val="005B3E18"/>
    <w:rsid w:val="005B3E37"/>
    <w:rsid w:val="005B407B"/>
    <w:rsid w:val="005B4569"/>
    <w:rsid w:val="005B4EA9"/>
    <w:rsid w:val="005B520F"/>
    <w:rsid w:val="005B54F7"/>
    <w:rsid w:val="005B5560"/>
    <w:rsid w:val="005B5E6A"/>
    <w:rsid w:val="005B6AF6"/>
    <w:rsid w:val="005B716C"/>
    <w:rsid w:val="005C0C4B"/>
    <w:rsid w:val="005C0F1C"/>
    <w:rsid w:val="005C106C"/>
    <w:rsid w:val="005C1B0A"/>
    <w:rsid w:val="005C1C94"/>
    <w:rsid w:val="005C2231"/>
    <w:rsid w:val="005C259A"/>
    <w:rsid w:val="005C3498"/>
    <w:rsid w:val="005C386E"/>
    <w:rsid w:val="005C3F4F"/>
    <w:rsid w:val="005C4123"/>
    <w:rsid w:val="005C425D"/>
    <w:rsid w:val="005C42B5"/>
    <w:rsid w:val="005C4610"/>
    <w:rsid w:val="005C4639"/>
    <w:rsid w:val="005C4849"/>
    <w:rsid w:val="005C486E"/>
    <w:rsid w:val="005C4F2C"/>
    <w:rsid w:val="005C4FA7"/>
    <w:rsid w:val="005C6307"/>
    <w:rsid w:val="005C7871"/>
    <w:rsid w:val="005C7FF0"/>
    <w:rsid w:val="005D02F6"/>
    <w:rsid w:val="005D0962"/>
    <w:rsid w:val="005D0CE3"/>
    <w:rsid w:val="005D1609"/>
    <w:rsid w:val="005D1675"/>
    <w:rsid w:val="005D2399"/>
    <w:rsid w:val="005D30AE"/>
    <w:rsid w:val="005D35F8"/>
    <w:rsid w:val="005D3AD6"/>
    <w:rsid w:val="005D4A74"/>
    <w:rsid w:val="005D631C"/>
    <w:rsid w:val="005D6FDF"/>
    <w:rsid w:val="005D7210"/>
    <w:rsid w:val="005D761B"/>
    <w:rsid w:val="005D7860"/>
    <w:rsid w:val="005D7F60"/>
    <w:rsid w:val="005E0018"/>
    <w:rsid w:val="005E092A"/>
    <w:rsid w:val="005E11A5"/>
    <w:rsid w:val="005E1E43"/>
    <w:rsid w:val="005E202C"/>
    <w:rsid w:val="005E272F"/>
    <w:rsid w:val="005E2ED7"/>
    <w:rsid w:val="005E3C91"/>
    <w:rsid w:val="005E4198"/>
    <w:rsid w:val="005E45A5"/>
    <w:rsid w:val="005E4633"/>
    <w:rsid w:val="005E60A9"/>
    <w:rsid w:val="005E6161"/>
    <w:rsid w:val="005E7128"/>
    <w:rsid w:val="005E7426"/>
    <w:rsid w:val="005E7A00"/>
    <w:rsid w:val="005E7F74"/>
    <w:rsid w:val="005F03A5"/>
    <w:rsid w:val="005F0DE1"/>
    <w:rsid w:val="005F0E08"/>
    <w:rsid w:val="005F1312"/>
    <w:rsid w:val="005F14B9"/>
    <w:rsid w:val="005F2431"/>
    <w:rsid w:val="005F24A5"/>
    <w:rsid w:val="005F26A0"/>
    <w:rsid w:val="005F27FD"/>
    <w:rsid w:val="005F3669"/>
    <w:rsid w:val="005F3827"/>
    <w:rsid w:val="005F3D37"/>
    <w:rsid w:val="005F4095"/>
    <w:rsid w:val="005F46CA"/>
    <w:rsid w:val="005F4A40"/>
    <w:rsid w:val="005F4FA6"/>
    <w:rsid w:val="005F525F"/>
    <w:rsid w:val="005F54E4"/>
    <w:rsid w:val="005F5E52"/>
    <w:rsid w:val="005F5FEF"/>
    <w:rsid w:val="005F61E7"/>
    <w:rsid w:val="005F6370"/>
    <w:rsid w:val="005F67C4"/>
    <w:rsid w:val="005F6A1B"/>
    <w:rsid w:val="005F6D9E"/>
    <w:rsid w:val="005F6F3B"/>
    <w:rsid w:val="005F6FB8"/>
    <w:rsid w:val="005F7212"/>
    <w:rsid w:val="005F73B9"/>
    <w:rsid w:val="005F7742"/>
    <w:rsid w:val="005F7893"/>
    <w:rsid w:val="005F7927"/>
    <w:rsid w:val="005F7CE4"/>
    <w:rsid w:val="005F7D1E"/>
    <w:rsid w:val="006001FA"/>
    <w:rsid w:val="006002C2"/>
    <w:rsid w:val="006004F2"/>
    <w:rsid w:val="00600759"/>
    <w:rsid w:val="00600D3E"/>
    <w:rsid w:val="00600D70"/>
    <w:rsid w:val="00600E06"/>
    <w:rsid w:val="00600E08"/>
    <w:rsid w:val="00600F69"/>
    <w:rsid w:val="006010A2"/>
    <w:rsid w:val="00601FB3"/>
    <w:rsid w:val="00602082"/>
    <w:rsid w:val="00602306"/>
    <w:rsid w:val="006027DF"/>
    <w:rsid w:val="006028DD"/>
    <w:rsid w:val="00602CA6"/>
    <w:rsid w:val="00602D22"/>
    <w:rsid w:val="0060327A"/>
    <w:rsid w:val="006033E9"/>
    <w:rsid w:val="006034A1"/>
    <w:rsid w:val="00603FEC"/>
    <w:rsid w:val="00604018"/>
    <w:rsid w:val="006044A6"/>
    <w:rsid w:val="00604A24"/>
    <w:rsid w:val="00605B94"/>
    <w:rsid w:val="00606087"/>
    <w:rsid w:val="006060F5"/>
    <w:rsid w:val="0060627B"/>
    <w:rsid w:val="006064E7"/>
    <w:rsid w:val="00606707"/>
    <w:rsid w:val="0060776B"/>
    <w:rsid w:val="00607847"/>
    <w:rsid w:val="006078D9"/>
    <w:rsid w:val="006100A8"/>
    <w:rsid w:val="0061081E"/>
    <w:rsid w:val="00612157"/>
    <w:rsid w:val="006124EB"/>
    <w:rsid w:val="006128F1"/>
    <w:rsid w:val="00613168"/>
    <w:rsid w:val="00613197"/>
    <w:rsid w:val="00613315"/>
    <w:rsid w:val="0061358C"/>
    <w:rsid w:val="00613F24"/>
    <w:rsid w:val="0061463F"/>
    <w:rsid w:val="00614D94"/>
    <w:rsid w:val="0061556A"/>
    <w:rsid w:val="00615F1E"/>
    <w:rsid w:val="00616045"/>
    <w:rsid w:val="006161F7"/>
    <w:rsid w:val="00616A51"/>
    <w:rsid w:val="0061772E"/>
    <w:rsid w:val="00617A4C"/>
    <w:rsid w:val="00617C35"/>
    <w:rsid w:val="006209C0"/>
    <w:rsid w:val="00621665"/>
    <w:rsid w:val="00621C3E"/>
    <w:rsid w:val="00621E1E"/>
    <w:rsid w:val="006224A3"/>
    <w:rsid w:val="00622652"/>
    <w:rsid w:val="0062325D"/>
    <w:rsid w:val="0062395C"/>
    <w:rsid w:val="00623966"/>
    <w:rsid w:val="0062405A"/>
    <w:rsid w:val="00624D4E"/>
    <w:rsid w:val="00625F02"/>
    <w:rsid w:val="00625F5B"/>
    <w:rsid w:val="00626730"/>
    <w:rsid w:val="00626B65"/>
    <w:rsid w:val="00626C40"/>
    <w:rsid w:val="00626EA3"/>
    <w:rsid w:val="006272D5"/>
    <w:rsid w:val="00627D2F"/>
    <w:rsid w:val="00627E1A"/>
    <w:rsid w:val="006300C2"/>
    <w:rsid w:val="0063085F"/>
    <w:rsid w:val="006310D9"/>
    <w:rsid w:val="00631156"/>
    <w:rsid w:val="006318C7"/>
    <w:rsid w:val="00631CBE"/>
    <w:rsid w:val="00632406"/>
    <w:rsid w:val="0063245E"/>
    <w:rsid w:val="00632866"/>
    <w:rsid w:val="00632C77"/>
    <w:rsid w:val="00633513"/>
    <w:rsid w:val="0063353C"/>
    <w:rsid w:val="00633D43"/>
    <w:rsid w:val="00633FD5"/>
    <w:rsid w:val="00634F9B"/>
    <w:rsid w:val="006350CA"/>
    <w:rsid w:val="00635130"/>
    <w:rsid w:val="0063578F"/>
    <w:rsid w:val="00635FF2"/>
    <w:rsid w:val="00636166"/>
    <w:rsid w:val="006361F5"/>
    <w:rsid w:val="006370F1"/>
    <w:rsid w:val="00637312"/>
    <w:rsid w:val="0063769D"/>
    <w:rsid w:val="00637E33"/>
    <w:rsid w:val="00637E3C"/>
    <w:rsid w:val="006403E1"/>
    <w:rsid w:val="00640687"/>
    <w:rsid w:val="00640849"/>
    <w:rsid w:val="00640D39"/>
    <w:rsid w:val="00640FB0"/>
    <w:rsid w:val="00641081"/>
    <w:rsid w:val="00641606"/>
    <w:rsid w:val="00641627"/>
    <w:rsid w:val="006416F1"/>
    <w:rsid w:val="00641C9B"/>
    <w:rsid w:val="00642755"/>
    <w:rsid w:val="006428BF"/>
    <w:rsid w:val="006429F6"/>
    <w:rsid w:val="00642B24"/>
    <w:rsid w:val="00643112"/>
    <w:rsid w:val="00643AEA"/>
    <w:rsid w:val="00643B90"/>
    <w:rsid w:val="00644137"/>
    <w:rsid w:val="0064423E"/>
    <w:rsid w:val="006442F9"/>
    <w:rsid w:val="006446D0"/>
    <w:rsid w:val="006458F9"/>
    <w:rsid w:val="00645BD4"/>
    <w:rsid w:val="00646509"/>
    <w:rsid w:val="00646E31"/>
    <w:rsid w:val="00646F80"/>
    <w:rsid w:val="00646FA9"/>
    <w:rsid w:val="00647228"/>
    <w:rsid w:val="00647A5F"/>
    <w:rsid w:val="00647E1A"/>
    <w:rsid w:val="00650E73"/>
    <w:rsid w:val="0065107A"/>
    <w:rsid w:val="006510B9"/>
    <w:rsid w:val="00651E54"/>
    <w:rsid w:val="00651ED5"/>
    <w:rsid w:val="00651FD2"/>
    <w:rsid w:val="0065205C"/>
    <w:rsid w:val="006526AF"/>
    <w:rsid w:val="0065299E"/>
    <w:rsid w:val="006529A3"/>
    <w:rsid w:val="00652CE6"/>
    <w:rsid w:val="00652F16"/>
    <w:rsid w:val="00652F73"/>
    <w:rsid w:val="0065345F"/>
    <w:rsid w:val="0065359F"/>
    <w:rsid w:val="006535BE"/>
    <w:rsid w:val="00653F95"/>
    <w:rsid w:val="00653FD9"/>
    <w:rsid w:val="0065450E"/>
    <w:rsid w:val="00654CAA"/>
    <w:rsid w:val="00654E6E"/>
    <w:rsid w:val="00654FA0"/>
    <w:rsid w:val="006555F7"/>
    <w:rsid w:val="00655DC3"/>
    <w:rsid w:val="006567B7"/>
    <w:rsid w:val="00656E2B"/>
    <w:rsid w:val="00657247"/>
    <w:rsid w:val="00657607"/>
    <w:rsid w:val="00657839"/>
    <w:rsid w:val="00657D57"/>
    <w:rsid w:val="00657DFF"/>
    <w:rsid w:val="00660668"/>
    <w:rsid w:val="00660FAE"/>
    <w:rsid w:val="00661F2C"/>
    <w:rsid w:val="006625C3"/>
    <w:rsid w:val="00662C70"/>
    <w:rsid w:val="006630C3"/>
    <w:rsid w:val="00663565"/>
    <w:rsid w:val="00663E75"/>
    <w:rsid w:val="00664302"/>
    <w:rsid w:val="00664E31"/>
    <w:rsid w:val="00665285"/>
    <w:rsid w:val="00665569"/>
    <w:rsid w:val="0066640D"/>
    <w:rsid w:val="006665C3"/>
    <w:rsid w:val="006674F5"/>
    <w:rsid w:val="006678C4"/>
    <w:rsid w:val="00667CA8"/>
    <w:rsid w:val="0067008C"/>
    <w:rsid w:val="0067020C"/>
    <w:rsid w:val="00670354"/>
    <w:rsid w:val="006703AA"/>
    <w:rsid w:val="00670762"/>
    <w:rsid w:val="00670793"/>
    <w:rsid w:val="00670905"/>
    <w:rsid w:val="00670AE5"/>
    <w:rsid w:val="00670E59"/>
    <w:rsid w:val="0067172B"/>
    <w:rsid w:val="006718C2"/>
    <w:rsid w:val="006720FF"/>
    <w:rsid w:val="00672224"/>
    <w:rsid w:val="00672C97"/>
    <w:rsid w:val="00673225"/>
    <w:rsid w:val="00673A00"/>
    <w:rsid w:val="00673B17"/>
    <w:rsid w:val="0067446F"/>
    <w:rsid w:val="0067454F"/>
    <w:rsid w:val="00674C81"/>
    <w:rsid w:val="00674E54"/>
    <w:rsid w:val="006758A0"/>
    <w:rsid w:val="00676713"/>
    <w:rsid w:val="0067671C"/>
    <w:rsid w:val="006767DA"/>
    <w:rsid w:val="00676A2F"/>
    <w:rsid w:val="00676BB6"/>
    <w:rsid w:val="00677166"/>
    <w:rsid w:val="00677355"/>
    <w:rsid w:val="00677DCB"/>
    <w:rsid w:val="00677E89"/>
    <w:rsid w:val="006808AF"/>
    <w:rsid w:val="006808DD"/>
    <w:rsid w:val="00680C8A"/>
    <w:rsid w:val="00680D1A"/>
    <w:rsid w:val="00680FB5"/>
    <w:rsid w:val="00681871"/>
    <w:rsid w:val="0068197D"/>
    <w:rsid w:val="00681BE7"/>
    <w:rsid w:val="006821AD"/>
    <w:rsid w:val="00682387"/>
    <w:rsid w:val="00682C5E"/>
    <w:rsid w:val="00682D14"/>
    <w:rsid w:val="00682D38"/>
    <w:rsid w:val="0068375B"/>
    <w:rsid w:val="006843DF"/>
    <w:rsid w:val="00684AAB"/>
    <w:rsid w:val="00684C61"/>
    <w:rsid w:val="00684D63"/>
    <w:rsid w:val="00685636"/>
    <w:rsid w:val="0068589E"/>
    <w:rsid w:val="0068592B"/>
    <w:rsid w:val="00686969"/>
    <w:rsid w:val="006869AF"/>
    <w:rsid w:val="006873B7"/>
    <w:rsid w:val="00687512"/>
    <w:rsid w:val="0068764B"/>
    <w:rsid w:val="00687ABD"/>
    <w:rsid w:val="00687D61"/>
    <w:rsid w:val="00687EA1"/>
    <w:rsid w:val="0069024B"/>
    <w:rsid w:val="006904EB"/>
    <w:rsid w:val="00690503"/>
    <w:rsid w:val="0069125D"/>
    <w:rsid w:val="006915B7"/>
    <w:rsid w:val="006919B6"/>
    <w:rsid w:val="00691D60"/>
    <w:rsid w:val="006922B0"/>
    <w:rsid w:val="00692628"/>
    <w:rsid w:val="006927E6"/>
    <w:rsid w:val="00692E9F"/>
    <w:rsid w:val="0069397F"/>
    <w:rsid w:val="00693E60"/>
    <w:rsid w:val="00694155"/>
    <w:rsid w:val="00694D9F"/>
    <w:rsid w:val="0069502B"/>
    <w:rsid w:val="00695A79"/>
    <w:rsid w:val="00696180"/>
    <w:rsid w:val="0069665D"/>
    <w:rsid w:val="00696773"/>
    <w:rsid w:val="00696A91"/>
    <w:rsid w:val="00696B49"/>
    <w:rsid w:val="00696F6E"/>
    <w:rsid w:val="00697144"/>
    <w:rsid w:val="006972C0"/>
    <w:rsid w:val="006972E8"/>
    <w:rsid w:val="006974CB"/>
    <w:rsid w:val="006974D0"/>
    <w:rsid w:val="006A00C0"/>
    <w:rsid w:val="006A021C"/>
    <w:rsid w:val="006A0278"/>
    <w:rsid w:val="006A02DC"/>
    <w:rsid w:val="006A0C1F"/>
    <w:rsid w:val="006A1B5E"/>
    <w:rsid w:val="006A1F82"/>
    <w:rsid w:val="006A223A"/>
    <w:rsid w:val="006A231E"/>
    <w:rsid w:val="006A24F0"/>
    <w:rsid w:val="006A274A"/>
    <w:rsid w:val="006A276D"/>
    <w:rsid w:val="006A3021"/>
    <w:rsid w:val="006A3742"/>
    <w:rsid w:val="006A397E"/>
    <w:rsid w:val="006A4065"/>
    <w:rsid w:val="006A44E0"/>
    <w:rsid w:val="006A5AF5"/>
    <w:rsid w:val="006A5C15"/>
    <w:rsid w:val="006A615D"/>
    <w:rsid w:val="006A62B1"/>
    <w:rsid w:val="006A6C0F"/>
    <w:rsid w:val="006A709C"/>
    <w:rsid w:val="006A74B1"/>
    <w:rsid w:val="006A7A6C"/>
    <w:rsid w:val="006B03D5"/>
    <w:rsid w:val="006B0526"/>
    <w:rsid w:val="006B05C0"/>
    <w:rsid w:val="006B0624"/>
    <w:rsid w:val="006B0977"/>
    <w:rsid w:val="006B0C9E"/>
    <w:rsid w:val="006B1209"/>
    <w:rsid w:val="006B1458"/>
    <w:rsid w:val="006B186C"/>
    <w:rsid w:val="006B1939"/>
    <w:rsid w:val="006B1AE5"/>
    <w:rsid w:val="006B1B14"/>
    <w:rsid w:val="006B1B1A"/>
    <w:rsid w:val="006B1EC4"/>
    <w:rsid w:val="006B265A"/>
    <w:rsid w:val="006B2EBF"/>
    <w:rsid w:val="006B324D"/>
    <w:rsid w:val="006B3455"/>
    <w:rsid w:val="006B40BA"/>
    <w:rsid w:val="006B4121"/>
    <w:rsid w:val="006B4648"/>
    <w:rsid w:val="006B557E"/>
    <w:rsid w:val="006B57C0"/>
    <w:rsid w:val="006B5A62"/>
    <w:rsid w:val="006B5B60"/>
    <w:rsid w:val="006B642E"/>
    <w:rsid w:val="006B6766"/>
    <w:rsid w:val="006B6C35"/>
    <w:rsid w:val="006B6EDD"/>
    <w:rsid w:val="006B71DC"/>
    <w:rsid w:val="006B783F"/>
    <w:rsid w:val="006B79A0"/>
    <w:rsid w:val="006B7E4B"/>
    <w:rsid w:val="006C0607"/>
    <w:rsid w:val="006C0F01"/>
    <w:rsid w:val="006C1912"/>
    <w:rsid w:val="006C1F75"/>
    <w:rsid w:val="006C1FCC"/>
    <w:rsid w:val="006C2315"/>
    <w:rsid w:val="006C2527"/>
    <w:rsid w:val="006C2B64"/>
    <w:rsid w:val="006C2D73"/>
    <w:rsid w:val="006C2EC8"/>
    <w:rsid w:val="006C3A18"/>
    <w:rsid w:val="006C3E8D"/>
    <w:rsid w:val="006C4006"/>
    <w:rsid w:val="006C40BC"/>
    <w:rsid w:val="006C40C9"/>
    <w:rsid w:val="006C562D"/>
    <w:rsid w:val="006C5962"/>
    <w:rsid w:val="006C5B05"/>
    <w:rsid w:val="006C5F36"/>
    <w:rsid w:val="006C64B8"/>
    <w:rsid w:val="006C6552"/>
    <w:rsid w:val="006C66F2"/>
    <w:rsid w:val="006C6A14"/>
    <w:rsid w:val="006C7B95"/>
    <w:rsid w:val="006C7CBD"/>
    <w:rsid w:val="006C7DE6"/>
    <w:rsid w:val="006C7DFB"/>
    <w:rsid w:val="006D0001"/>
    <w:rsid w:val="006D0347"/>
    <w:rsid w:val="006D082F"/>
    <w:rsid w:val="006D0967"/>
    <w:rsid w:val="006D1270"/>
    <w:rsid w:val="006D1482"/>
    <w:rsid w:val="006D1760"/>
    <w:rsid w:val="006D1927"/>
    <w:rsid w:val="006D2070"/>
    <w:rsid w:val="006D2286"/>
    <w:rsid w:val="006D230A"/>
    <w:rsid w:val="006D3023"/>
    <w:rsid w:val="006D3426"/>
    <w:rsid w:val="006D346C"/>
    <w:rsid w:val="006D377B"/>
    <w:rsid w:val="006D3836"/>
    <w:rsid w:val="006D3B20"/>
    <w:rsid w:val="006D3E1F"/>
    <w:rsid w:val="006D51FF"/>
    <w:rsid w:val="006D545D"/>
    <w:rsid w:val="006D573B"/>
    <w:rsid w:val="006D623F"/>
    <w:rsid w:val="006D6275"/>
    <w:rsid w:val="006D62A0"/>
    <w:rsid w:val="006D659B"/>
    <w:rsid w:val="006D67FB"/>
    <w:rsid w:val="006D692F"/>
    <w:rsid w:val="006D6B12"/>
    <w:rsid w:val="006D6BDC"/>
    <w:rsid w:val="006D749B"/>
    <w:rsid w:val="006D7835"/>
    <w:rsid w:val="006D79D6"/>
    <w:rsid w:val="006E01A5"/>
    <w:rsid w:val="006E0A85"/>
    <w:rsid w:val="006E0BAC"/>
    <w:rsid w:val="006E0BFB"/>
    <w:rsid w:val="006E0C1C"/>
    <w:rsid w:val="006E125A"/>
    <w:rsid w:val="006E1549"/>
    <w:rsid w:val="006E162E"/>
    <w:rsid w:val="006E1774"/>
    <w:rsid w:val="006E1851"/>
    <w:rsid w:val="006E1A9D"/>
    <w:rsid w:val="006E1FAB"/>
    <w:rsid w:val="006E224A"/>
    <w:rsid w:val="006E22E6"/>
    <w:rsid w:val="006E24CE"/>
    <w:rsid w:val="006E2578"/>
    <w:rsid w:val="006E25CA"/>
    <w:rsid w:val="006E2BF4"/>
    <w:rsid w:val="006E3010"/>
    <w:rsid w:val="006E3115"/>
    <w:rsid w:val="006E3183"/>
    <w:rsid w:val="006E3313"/>
    <w:rsid w:val="006E3346"/>
    <w:rsid w:val="006E37AC"/>
    <w:rsid w:val="006E3A15"/>
    <w:rsid w:val="006E3F2A"/>
    <w:rsid w:val="006E3F72"/>
    <w:rsid w:val="006E4790"/>
    <w:rsid w:val="006E5177"/>
    <w:rsid w:val="006E52CB"/>
    <w:rsid w:val="006E53A8"/>
    <w:rsid w:val="006E58CE"/>
    <w:rsid w:val="006E5B78"/>
    <w:rsid w:val="006E5F09"/>
    <w:rsid w:val="006E62A6"/>
    <w:rsid w:val="006E6A77"/>
    <w:rsid w:val="006E6F33"/>
    <w:rsid w:val="006F0190"/>
    <w:rsid w:val="006F01C3"/>
    <w:rsid w:val="006F0611"/>
    <w:rsid w:val="006F0C65"/>
    <w:rsid w:val="006F142F"/>
    <w:rsid w:val="006F186F"/>
    <w:rsid w:val="006F2869"/>
    <w:rsid w:val="006F29B0"/>
    <w:rsid w:val="006F2CBA"/>
    <w:rsid w:val="006F30F7"/>
    <w:rsid w:val="006F34FF"/>
    <w:rsid w:val="006F381F"/>
    <w:rsid w:val="006F3AAE"/>
    <w:rsid w:val="006F3F80"/>
    <w:rsid w:val="006F3FA2"/>
    <w:rsid w:val="006F472C"/>
    <w:rsid w:val="006F564B"/>
    <w:rsid w:val="006F56AB"/>
    <w:rsid w:val="006F5788"/>
    <w:rsid w:val="006F58A7"/>
    <w:rsid w:val="006F5CFC"/>
    <w:rsid w:val="006F5D32"/>
    <w:rsid w:val="006F62E8"/>
    <w:rsid w:val="006F6A88"/>
    <w:rsid w:val="006F7219"/>
    <w:rsid w:val="006F7248"/>
    <w:rsid w:val="006F73BF"/>
    <w:rsid w:val="006F75D1"/>
    <w:rsid w:val="006F779E"/>
    <w:rsid w:val="006F7AC5"/>
    <w:rsid w:val="00700242"/>
    <w:rsid w:val="00700609"/>
    <w:rsid w:val="007007D1"/>
    <w:rsid w:val="0070112E"/>
    <w:rsid w:val="00701779"/>
    <w:rsid w:val="0070225F"/>
    <w:rsid w:val="0070410E"/>
    <w:rsid w:val="00704126"/>
    <w:rsid w:val="00704B8D"/>
    <w:rsid w:val="00704DB4"/>
    <w:rsid w:val="00704E90"/>
    <w:rsid w:val="00705116"/>
    <w:rsid w:val="00705423"/>
    <w:rsid w:val="00705C4C"/>
    <w:rsid w:val="0070647F"/>
    <w:rsid w:val="0070677F"/>
    <w:rsid w:val="007068E1"/>
    <w:rsid w:val="00706A3E"/>
    <w:rsid w:val="00706E2C"/>
    <w:rsid w:val="007071B2"/>
    <w:rsid w:val="00707444"/>
    <w:rsid w:val="007075B8"/>
    <w:rsid w:val="00707956"/>
    <w:rsid w:val="00707BE5"/>
    <w:rsid w:val="00707F1C"/>
    <w:rsid w:val="0071044A"/>
    <w:rsid w:val="0071091A"/>
    <w:rsid w:val="00710F74"/>
    <w:rsid w:val="007111C9"/>
    <w:rsid w:val="007119C6"/>
    <w:rsid w:val="007120D9"/>
    <w:rsid w:val="007121DC"/>
    <w:rsid w:val="007129B6"/>
    <w:rsid w:val="00713811"/>
    <w:rsid w:val="007140F0"/>
    <w:rsid w:val="0071472B"/>
    <w:rsid w:val="00714AA0"/>
    <w:rsid w:val="00714BDA"/>
    <w:rsid w:val="00714D49"/>
    <w:rsid w:val="00714F2F"/>
    <w:rsid w:val="0071512B"/>
    <w:rsid w:val="007156C2"/>
    <w:rsid w:val="00715ACD"/>
    <w:rsid w:val="0071619D"/>
    <w:rsid w:val="007163F7"/>
    <w:rsid w:val="007168AA"/>
    <w:rsid w:val="007173BC"/>
    <w:rsid w:val="00717BF4"/>
    <w:rsid w:val="00717D88"/>
    <w:rsid w:val="00720B18"/>
    <w:rsid w:val="00720BB1"/>
    <w:rsid w:val="00720D6B"/>
    <w:rsid w:val="00721293"/>
    <w:rsid w:val="00722420"/>
    <w:rsid w:val="00722AED"/>
    <w:rsid w:val="00722CB0"/>
    <w:rsid w:val="0072305E"/>
    <w:rsid w:val="00723EE8"/>
    <w:rsid w:val="00723F5F"/>
    <w:rsid w:val="00724C63"/>
    <w:rsid w:val="00725A6F"/>
    <w:rsid w:val="00725DF3"/>
    <w:rsid w:val="00725ECC"/>
    <w:rsid w:val="00726223"/>
    <w:rsid w:val="00726A5B"/>
    <w:rsid w:val="007273FB"/>
    <w:rsid w:val="0072786D"/>
    <w:rsid w:val="00727E5C"/>
    <w:rsid w:val="0073096D"/>
    <w:rsid w:val="00730F21"/>
    <w:rsid w:val="00731F4F"/>
    <w:rsid w:val="0073227B"/>
    <w:rsid w:val="00732310"/>
    <w:rsid w:val="007323D8"/>
    <w:rsid w:val="00732931"/>
    <w:rsid w:val="00733285"/>
    <w:rsid w:val="007332C1"/>
    <w:rsid w:val="007335CA"/>
    <w:rsid w:val="007339D0"/>
    <w:rsid w:val="00733BC1"/>
    <w:rsid w:val="00733DD6"/>
    <w:rsid w:val="00735CD1"/>
    <w:rsid w:val="00736D97"/>
    <w:rsid w:val="00736F38"/>
    <w:rsid w:val="00736FAC"/>
    <w:rsid w:val="007371F9"/>
    <w:rsid w:val="00737273"/>
    <w:rsid w:val="00737361"/>
    <w:rsid w:val="00737BE5"/>
    <w:rsid w:val="00740104"/>
    <w:rsid w:val="00740145"/>
    <w:rsid w:val="00740B45"/>
    <w:rsid w:val="00740D66"/>
    <w:rsid w:val="00740E1E"/>
    <w:rsid w:val="0074153E"/>
    <w:rsid w:val="00741913"/>
    <w:rsid w:val="007419C3"/>
    <w:rsid w:val="007424B6"/>
    <w:rsid w:val="0074274F"/>
    <w:rsid w:val="0074295F"/>
    <w:rsid w:val="00742A83"/>
    <w:rsid w:val="007432C9"/>
    <w:rsid w:val="007439BB"/>
    <w:rsid w:val="00743BD8"/>
    <w:rsid w:val="00743C37"/>
    <w:rsid w:val="007445AD"/>
    <w:rsid w:val="00744845"/>
    <w:rsid w:val="00744D4D"/>
    <w:rsid w:val="00744D6D"/>
    <w:rsid w:val="00745060"/>
    <w:rsid w:val="007451A9"/>
    <w:rsid w:val="007464EB"/>
    <w:rsid w:val="007467F4"/>
    <w:rsid w:val="007469B5"/>
    <w:rsid w:val="00746CBF"/>
    <w:rsid w:val="0074719D"/>
    <w:rsid w:val="00747856"/>
    <w:rsid w:val="007478EE"/>
    <w:rsid w:val="00747FC7"/>
    <w:rsid w:val="00750390"/>
    <w:rsid w:val="00750DF7"/>
    <w:rsid w:val="00751330"/>
    <w:rsid w:val="007522A2"/>
    <w:rsid w:val="007522D1"/>
    <w:rsid w:val="007523C2"/>
    <w:rsid w:val="00752A32"/>
    <w:rsid w:val="00752F7C"/>
    <w:rsid w:val="007534F0"/>
    <w:rsid w:val="007547BE"/>
    <w:rsid w:val="00754816"/>
    <w:rsid w:val="00754D4A"/>
    <w:rsid w:val="00755493"/>
    <w:rsid w:val="007558FC"/>
    <w:rsid w:val="007563AE"/>
    <w:rsid w:val="007563DE"/>
    <w:rsid w:val="00756EAF"/>
    <w:rsid w:val="007577CE"/>
    <w:rsid w:val="00760832"/>
    <w:rsid w:val="00760C15"/>
    <w:rsid w:val="007610D8"/>
    <w:rsid w:val="00761318"/>
    <w:rsid w:val="007616C0"/>
    <w:rsid w:val="00761CB9"/>
    <w:rsid w:val="0076260B"/>
    <w:rsid w:val="00762AA3"/>
    <w:rsid w:val="00762CF3"/>
    <w:rsid w:val="00762DAA"/>
    <w:rsid w:val="00763108"/>
    <w:rsid w:val="00763244"/>
    <w:rsid w:val="007632FF"/>
    <w:rsid w:val="00764531"/>
    <w:rsid w:val="00764683"/>
    <w:rsid w:val="007646BD"/>
    <w:rsid w:val="00764785"/>
    <w:rsid w:val="00764D36"/>
    <w:rsid w:val="00764F36"/>
    <w:rsid w:val="00764F98"/>
    <w:rsid w:val="00765096"/>
    <w:rsid w:val="0076605C"/>
    <w:rsid w:val="007669B6"/>
    <w:rsid w:val="00766E7A"/>
    <w:rsid w:val="00766F3C"/>
    <w:rsid w:val="007671F6"/>
    <w:rsid w:val="00767350"/>
    <w:rsid w:val="0076767A"/>
    <w:rsid w:val="0077070A"/>
    <w:rsid w:val="0077092F"/>
    <w:rsid w:val="00770A85"/>
    <w:rsid w:val="00770E25"/>
    <w:rsid w:val="00771DB6"/>
    <w:rsid w:val="00771EFF"/>
    <w:rsid w:val="00772121"/>
    <w:rsid w:val="00772208"/>
    <w:rsid w:val="007726E1"/>
    <w:rsid w:val="0077292D"/>
    <w:rsid w:val="0077339B"/>
    <w:rsid w:val="00773A18"/>
    <w:rsid w:val="00773E17"/>
    <w:rsid w:val="007743D4"/>
    <w:rsid w:val="0077462E"/>
    <w:rsid w:val="00774AC0"/>
    <w:rsid w:val="00774BEE"/>
    <w:rsid w:val="00774E18"/>
    <w:rsid w:val="00776823"/>
    <w:rsid w:val="00776925"/>
    <w:rsid w:val="00776927"/>
    <w:rsid w:val="007769C2"/>
    <w:rsid w:val="007769E9"/>
    <w:rsid w:val="0077714F"/>
    <w:rsid w:val="00777346"/>
    <w:rsid w:val="0077765C"/>
    <w:rsid w:val="007778E1"/>
    <w:rsid w:val="00777BDD"/>
    <w:rsid w:val="00777F06"/>
    <w:rsid w:val="00780116"/>
    <w:rsid w:val="007806F8"/>
    <w:rsid w:val="00780D5E"/>
    <w:rsid w:val="00781473"/>
    <w:rsid w:val="00781559"/>
    <w:rsid w:val="0078167A"/>
    <w:rsid w:val="0078168B"/>
    <w:rsid w:val="00781E36"/>
    <w:rsid w:val="00781E4C"/>
    <w:rsid w:val="00782211"/>
    <w:rsid w:val="00782617"/>
    <w:rsid w:val="00782C8C"/>
    <w:rsid w:val="00782DA6"/>
    <w:rsid w:val="007832A6"/>
    <w:rsid w:val="00783C0D"/>
    <w:rsid w:val="00783DF2"/>
    <w:rsid w:val="007844E6"/>
    <w:rsid w:val="007845DE"/>
    <w:rsid w:val="00784607"/>
    <w:rsid w:val="00784794"/>
    <w:rsid w:val="00784B3B"/>
    <w:rsid w:val="00784E46"/>
    <w:rsid w:val="00784FC9"/>
    <w:rsid w:val="007850F1"/>
    <w:rsid w:val="00785725"/>
    <w:rsid w:val="00785A35"/>
    <w:rsid w:val="00785DC0"/>
    <w:rsid w:val="00786575"/>
    <w:rsid w:val="007865DA"/>
    <w:rsid w:val="007868F3"/>
    <w:rsid w:val="00786AF8"/>
    <w:rsid w:val="00786B44"/>
    <w:rsid w:val="007870D8"/>
    <w:rsid w:val="007879A4"/>
    <w:rsid w:val="00787DF1"/>
    <w:rsid w:val="00787F4D"/>
    <w:rsid w:val="00790B46"/>
    <w:rsid w:val="007913C6"/>
    <w:rsid w:val="00791B74"/>
    <w:rsid w:val="00791CC1"/>
    <w:rsid w:val="00792147"/>
    <w:rsid w:val="00792277"/>
    <w:rsid w:val="007922FE"/>
    <w:rsid w:val="007925A6"/>
    <w:rsid w:val="007925AA"/>
    <w:rsid w:val="00793D45"/>
    <w:rsid w:val="00794126"/>
    <w:rsid w:val="00794431"/>
    <w:rsid w:val="00794A1D"/>
    <w:rsid w:val="00794D03"/>
    <w:rsid w:val="007955CF"/>
    <w:rsid w:val="007960C1"/>
    <w:rsid w:val="007960C6"/>
    <w:rsid w:val="007967D4"/>
    <w:rsid w:val="0079698C"/>
    <w:rsid w:val="00796E1C"/>
    <w:rsid w:val="00796F7C"/>
    <w:rsid w:val="007976BD"/>
    <w:rsid w:val="00797A78"/>
    <w:rsid w:val="00797AB5"/>
    <w:rsid w:val="00797DB3"/>
    <w:rsid w:val="00797E31"/>
    <w:rsid w:val="00797F7B"/>
    <w:rsid w:val="007A073B"/>
    <w:rsid w:val="007A09AA"/>
    <w:rsid w:val="007A09CD"/>
    <w:rsid w:val="007A0A18"/>
    <w:rsid w:val="007A0ADB"/>
    <w:rsid w:val="007A0E73"/>
    <w:rsid w:val="007A0EA8"/>
    <w:rsid w:val="007A26C8"/>
    <w:rsid w:val="007A28C2"/>
    <w:rsid w:val="007A33B9"/>
    <w:rsid w:val="007A3560"/>
    <w:rsid w:val="007A37C4"/>
    <w:rsid w:val="007A4432"/>
    <w:rsid w:val="007A4DFA"/>
    <w:rsid w:val="007A567E"/>
    <w:rsid w:val="007A5B91"/>
    <w:rsid w:val="007A5BD7"/>
    <w:rsid w:val="007A6DB0"/>
    <w:rsid w:val="007A6F1F"/>
    <w:rsid w:val="007A72F9"/>
    <w:rsid w:val="007A740C"/>
    <w:rsid w:val="007A75C1"/>
    <w:rsid w:val="007A7736"/>
    <w:rsid w:val="007B02DA"/>
    <w:rsid w:val="007B03CC"/>
    <w:rsid w:val="007B0466"/>
    <w:rsid w:val="007B083F"/>
    <w:rsid w:val="007B0DF9"/>
    <w:rsid w:val="007B0F8A"/>
    <w:rsid w:val="007B17D5"/>
    <w:rsid w:val="007B280B"/>
    <w:rsid w:val="007B2A8F"/>
    <w:rsid w:val="007B2BE4"/>
    <w:rsid w:val="007B2F84"/>
    <w:rsid w:val="007B33AB"/>
    <w:rsid w:val="007B3422"/>
    <w:rsid w:val="007B3789"/>
    <w:rsid w:val="007B4329"/>
    <w:rsid w:val="007B4EDF"/>
    <w:rsid w:val="007B4F3F"/>
    <w:rsid w:val="007B512F"/>
    <w:rsid w:val="007B544C"/>
    <w:rsid w:val="007B557B"/>
    <w:rsid w:val="007B5A9B"/>
    <w:rsid w:val="007B6AC5"/>
    <w:rsid w:val="007B6C3B"/>
    <w:rsid w:val="007B6D31"/>
    <w:rsid w:val="007B756F"/>
    <w:rsid w:val="007C049F"/>
    <w:rsid w:val="007C0B56"/>
    <w:rsid w:val="007C0E4B"/>
    <w:rsid w:val="007C149D"/>
    <w:rsid w:val="007C1519"/>
    <w:rsid w:val="007C1CBC"/>
    <w:rsid w:val="007C22E4"/>
    <w:rsid w:val="007C234D"/>
    <w:rsid w:val="007C240F"/>
    <w:rsid w:val="007C26D9"/>
    <w:rsid w:val="007C28E5"/>
    <w:rsid w:val="007C2D5A"/>
    <w:rsid w:val="007C3136"/>
    <w:rsid w:val="007C33D4"/>
    <w:rsid w:val="007C33D6"/>
    <w:rsid w:val="007C3600"/>
    <w:rsid w:val="007C3EAA"/>
    <w:rsid w:val="007C40FA"/>
    <w:rsid w:val="007C42CE"/>
    <w:rsid w:val="007C4392"/>
    <w:rsid w:val="007C471F"/>
    <w:rsid w:val="007C4839"/>
    <w:rsid w:val="007C4ECF"/>
    <w:rsid w:val="007C513A"/>
    <w:rsid w:val="007C52E1"/>
    <w:rsid w:val="007C564C"/>
    <w:rsid w:val="007C58A7"/>
    <w:rsid w:val="007C631C"/>
    <w:rsid w:val="007C6760"/>
    <w:rsid w:val="007C6E11"/>
    <w:rsid w:val="007C6F0D"/>
    <w:rsid w:val="007C6F33"/>
    <w:rsid w:val="007C7145"/>
    <w:rsid w:val="007C7556"/>
    <w:rsid w:val="007C7E01"/>
    <w:rsid w:val="007D0CCE"/>
    <w:rsid w:val="007D0EC3"/>
    <w:rsid w:val="007D0FFB"/>
    <w:rsid w:val="007D113F"/>
    <w:rsid w:val="007D135F"/>
    <w:rsid w:val="007D14AC"/>
    <w:rsid w:val="007D1BF6"/>
    <w:rsid w:val="007D1F5A"/>
    <w:rsid w:val="007D2663"/>
    <w:rsid w:val="007D27F6"/>
    <w:rsid w:val="007D29E5"/>
    <w:rsid w:val="007D2B73"/>
    <w:rsid w:val="007D30B4"/>
    <w:rsid w:val="007D34BB"/>
    <w:rsid w:val="007D354B"/>
    <w:rsid w:val="007D3777"/>
    <w:rsid w:val="007D3E59"/>
    <w:rsid w:val="007D484A"/>
    <w:rsid w:val="007D488F"/>
    <w:rsid w:val="007D4895"/>
    <w:rsid w:val="007D4E91"/>
    <w:rsid w:val="007D55DA"/>
    <w:rsid w:val="007D575B"/>
    <w:rsid w:val="007D58B7"/>
    <w:rsid w:val="007D612C"/>
    <w:rsid w:val="007D6536"/>
    <w:rsid w:val="007D74F1"/>
    <w:rsid w:val="007D785E"/>
    <w:rsid w:val="007E0059"/>
    <w:rsid w:val="007E00ED"/>
    <w:rsid w:val="007E012B"/>
    <w:rsid w:val="007E0570"/>
    <w:rsid w:val="007E065C"/>
    <w:rsid w:val="007E07DE"/>
    <w:rsid w:val="007E0E34"/>
    <w:rsid w:val="007E10A7"/>
    <w:rsid w:val="007E1195"/>
    <w:rsid w:val="007E17C3"/>
    <w:rsid w:val="007E1F45"/>
    <w:rsid w:val="007E2287"/>
    <w:rsid w:val="007E254F"/>
    <w:rsid w:val="007E256A"/>
    <w:rsid w:val="007E3040"/>
    <w:rsid w:val="007E3637"/>
    <w:rsid w:val="007E36BD"/>
    <w:rsid w:val="007E3BC8"/>
    <w:rsid w:val="007E3DD2"/>
    <w:rsid w:val="007E4169"/>
    <w:rsid w:val="007E42AD"/>
    <w:rsid w:val="007E454F"/>
    <w:rsid w:val="007E5A51"/>
    <w:rsid w:val="007E5C40"/>
    <w:rsid w:val="007E5E4C"/>
    <w:rsid w:val="007E6AC0"/>
    <w:rsid w:val="007E6D14"/>
    <w:rsid w:val="007E707E"/>
    <w:rsid w:val="007E774E"/>
    <w:rsid w:val="007E791F"/>
    <w:rsid w:val="007E7D2F"/>
    <w:rsid w:val="007F0D46"/>
    <w:rsid w:val="007F0F04"/>
    <w:rsid w:val="007F1C2D"/>
    <w:rsid w:val="007F31DE"/>
    <w:rsid w:val="007F31E5"/>
    <w:rsid w:val="007F3754"/>
    <w:rsid w:val="007F3808"/>
    <w:rsid w:val="007F3CD6"/>
    <w:rsid w:val="007F3D01"/>
    <w:rsid w:val="007F3EC0"/>
    <w:rsid w:val="007F4157"/>
    <w:rsid w:val="007F43E0"/>
    <w:rsid w:val="007F474F"/>
    <w:rsid w:val="007F482E"/>
    <w:rsid w:val="007F4E84"/>
    <w:rsid w:val="007F4F7E"/>
    <w:rsid w:val="007F50CF"/>
    <w:rsid w:val="007F67CD"/>
    <w:rsid w:val="007F6DC6"/>
    <w:rsid w:val="007F7174"/>
    <w:rsid w:val="008005B0"/>
    <w:rsid w:val="00800685"/>
    <w:rsid w:val="0080068B"/>
    <w:rsid w:val="00800B20"/>
    <w:rsid w:val="00800C84"/>
    <w:rsid w:val="00800F38"/>
    <w:rsid w:val="00801B5A"/>
    <w:rsid w:val="00801B8C"/>
    <w:rsid w:val="00801D48"/>
    <w:rsid w:val="008023FA"/>
    <w:rsid w:val="00802B12"/>
    <w:rsid w:val="00802CC1"/>
    <w:rsid w:val="00802E14"/>
    <w:rsid w:val="00802FEF"/>
    <w:rsid w:val="00803152"/>
    <w:rsid w:val="00803DDF"/>
    <w:rsid w:val="0080435B"/>
    <w:rsid w:val="0080438D"/>
    <w:rsid w:val="00804815"/>
    <w:rsid w:val="00804829"/>
    <w:rsid w:val="008048CE"/>
    <w:rsid w:val="00804946"/>
    <w:rsid w:val="00804A71"/>
    <w:rsid w:val="00804FF8"/>
    <w:rsid w:val="0080526E"/>
    <w:rsid w:val="008058D5"/>
    <w:rsid w:val="0080598F"/>
    <w:rsid w:val="00806D1A"/>
    <w:rsid w:val="008076EC"/>
    <w:rsid w:val="00807EB3"/>
    <w:rsid w:val="00810453"/>
    <w:rsid w:val="008105EF"/>
    <w:rsid w:val="00810656"/>
    <w:rsid w:val="00810969"/>
    <w:rsid w:val="00810A11"/>
    <w:rsid w:val="008114E9"/>
    <w:rsid w:val="00811C37"/>
    <w:rsid w:val="00811E87"/>
    <w:rsid w:val="0081395C"/>
    <w:rsid w:val="00813F82"/>
    <w:rsid w:val="00814187"/>
    <w:rsid w:val="0081453B"/>
    <w:rsid w:val="0081466F"/>
    <w:rsid w:val="00815401"/>
    <w:rsid w:val="008169F3"/>
    <w:rsid w:val="00816CF0"/>
    <w:rsid w:val="00816D02"/>
    <w:rsid w:val="00816EFF"/>
    <w:rsid w:val="0081726F"/>
    <w:rsid w:val="00817755"/>
    <w:rsid w:val="0082009B"/>
    <w:rsid w:val="00820256"/>
    <w:rsid w:val="008203C4"/>
    <w:rsid w:val="008207AF"/>
    <w:rsid w:val="00820D5A"/>
    <w:rsid w:val="00820F84"/>
    <w:rsid w:val="008216E6"/>
    <w:rsid w:val="00822654"/>
    <w:rsid w:val="00822B2D"/>
    <w:rsid w:val="00823433"/>
    <w:rsid w:val="0082386B"/>
    <w:rsid w:val="00823D35"/>
    <w:rsid w:val="00824281"/>
    <w:rsid w:val="00824B70"/>
    <w:rsid w:val="00825407"/>
    <w:rsid w:val="00825556"/>
    <w:rsid w:val="00825A6A"/>
    <w:rsid w:val="00825BD3"/>
    <w:rsid w:val="00825D84"/>
    <w:rsid w:val="00826273"/>
    <w:rsid w:val="008268E8"/>
    <w:rsid w:val="008308C3"/>
    <w:rsid w:val="00830AA5"/>
    <w:rsid w:val="008316D5"/>
    <w:rsid w:val="00831F3D"/>
    <w:rsid w:val="008320D9"/>
    <w:rsid w:val="008321B5"/>
    <w:rsid w:val="008328BF"/>
    <w:rsid w:val="00833001"/>
    <w:rsid w:val="00833160"/>
    <w:rsid w:val="008332FC"/>
    <w:rsid w:val="0083390A"/>
    <w:rsid w:val="00833B33"/>
    <w:rsid w:val="00833F43"/>
    <w:rsid w:val="008340F8"/>
    <w:rsid w:val="00834296"/>
    <w:rsid w:val="00834756"/>
    <w:rsid w:val="00834FCD"/>
    <w:rsid w:val="0083581D"/>
    <w:rsid w:val="00835D97"/>
    <w:rsid w:val="0083602E"/>
    <w:rsid w:val="008361CB"/>
    <w:rsid w:val="00836B02"/>
    <w:rsid w:val="008371F9"/>
    <w:rsid w:val="00837612"/>
    <w:rsid w:val="00837F14"/>
    <w:rsid w:val="00840351"/>
    <w:rsid w:val="00841334"/>
    <w:rsid w:val="008413F1"/>
    <w:rsid w:val="00841A72"/>
    <w:rsid w:val="0084222A"/>
    <w:rsid w:val="00843013"/>
    <w:rsid w:val="008431C2"/>
    <w:rsid w:val="0084323B"/>
    <w:rsid w:val="00843786"/>
    <w:rsid w:val="00843811"/>
    <w:rsid w:val="00843981"/>
    <w:rsid w:val="00843A66"/>
    <w:rsid w:val="0084419D"/>
    <w:rsid w:val="008446CD"/>
    <w:rsid w:val="00845334"/>
    <w:rsid w:val="008457A3"/>
    <w:rsid w:val="00845AF2"/>
    <w:rsid w:val="00845B5A"/>
    <w:rsid w:val="00845C34"/>
    <w:rsid w:val="00846BB6"/>
    <w:rsid w:val="00846BFF"/>
    <w:rsid w:val="00846CDD"/>
    <w:rsid w:val="00847AA0"/>
    <w:rsid w:val="00847DC7"/>
    <w:rsid w:val="00850A8E"/>
    <w:rsid w:val="00850A97"/>
    <w:rsid w:val="00850ADC"/>
    <w:rsid w:val="00850EE9"/>
    <w:rsid w:val="0085105E"/>
    <w:rsid w:val="00851C43"/>
    <w:rsid w:val="00851F8B"/>
    <w:rsid w:val="00852662"/>
    <w:rsid w:val="00853347"/>
    <w:rsid w:val="0085365F"/>
    <w:rsid w:val="00853E1A"/>
    <w:rsid w:val="00853F18"/>
    <w:rsid w:val="0085526F"/>
    <w:rsid w:val="008552B9"/>
    <w:rsid w:val="008553CF"/>
    <w:rsid w:val="008557B2"/>
    <w:rsid w:val="008557F3"/>
    <w:rsid w:val="008558FC"/>
    <w:rsid w:val="00856486"/>
    <w:rsid w:val="00856508"/>
    <w:rsid w:val="00856D80"/>
    <w:rsid w:val="008578F4"/>
    <w:rsid w:val="008579C9"/>
    <w:rsid w:val="00857DD9"/>
    <w:rsid w:val="00860905"/>
    <w:rsid w:val="00860AD1"/>
    <w:rsid w:val="00860AE2"/>
    <w:rsid w:val="0086117C"/>
    <w:rsid w:val="00861BD0"/>
    <w:rsid w:val="00861F9F"/>
    <w:rsid w:val="008624FB"/>
    <w:rsid w:val="0086266A"/>
    <w:rsid w:val="00862CF9"/>
    <w:rsid w:val="00863F2D"/>
    <w:rsid w:val="00864C85"/>
    <w:rsid w:val="00864CDE"/>
    <w:rsid w:val="00864F2F"/>
    <w:rsid w:val="0086512E"/>
    <w:rsid w:val="008651FA"/>
    <w:rsid w:val="00865526"/>
    <w:rsid w:val="008656DF"/>
    <w:rsid w:val="00865DC5"/>
    <w:rsid w:val="00865FDC"/>
    <w:rsid w:val="00866653"/>
    <w:rsid w:val="008668FA"/>
    <w:rsid w:val="00866D02"/>
    <w:rsid w:val="008670B6"/>
    <w:rsid w:val="00867174"/>
    <w:rsid w:val="0086738D"/>
    <w:rsid w:val="00870271"/>
    <w:rsid w:val="00870B6A"/>
    <w:rsid w:val="00871AAE"/>
    <w:rsid w:val="00871BEE"/>
    <w:rsid w:val="00871C23"/>
    <w:rsid w:val="00871EAA"/>
    <w:rsid w:val="00871FCA"/>
    <w:rsid w:val="00872864"/>
    <w:rsid w:val="008730E9"/>
    <w:rsid w:val="008732B1"/>
    <w:rsid w:val="00873894"/>
    <w:rsid w:val="00873907"/>
    <w:rsid w:val="00873B65"/>
    <w:rsid w:val="008748D5"/>
    <w:rsid w:val="00874A8D"/>
    <w:rsid w:val="00875E68"/>
    <w:rsid w:val="00875FF3"/>
    <w:rsid w:val="008768B5"/>
    <w:rsid w:val="0087695C"/>
    <w:rsid w:val="008774A5"/>
    <w:rsid w:val="008801CE"/>
    <w:rsid w:val="008809EB"/>
    <w:rsid w:val="00880B0E"/>
    <w:rsid w:val="00880C71"/>
    <w:rsid w:val="00880EA6"/>
    <w:rsid w:val="0088125D"/>
    <w:rsid w:val="00881C46"/>
    <w:rsid w:val="008832FD"/>
    <w:rsid w:val="00883685"/>
    <w:rsid w:val="00883A2C"/>
    <w:rsid w:val="00883E1B"/>
    <w:rsid w:val="00883E3D"/>
    <w:rsid w:val="00884342"/>
    <w:rsid w:val="00884670"/>
    <w:rsid w:val="00884ED8"/>
    <w:rsid w:val="00884F12"/>
    <w:rsid w:val="00884FF6"/>
    <w:rsid w:val="008851AB"/>
    <w:rsid w:val="0088521A"/>
    <w:rsid w:val="0088571D"/>
    <w:rsid w:val="00886421"/>
    <w:rsid w:val="00886B53"/>
    <w:rsid w:val="00886D22"/>
    <w:rsid w:val="00886E06"/>
    <w:rsid w:val="00886EDE"/>
    <w:rsid w:val="008871A9"/>
    <w:rsid w:val="0088739C"/>
    <w:rsid w:val="00887A3B"/>
    <w:rsid w:val="00887ACB"/>
    <w:rsid w:val="00887B1A"/>
    <w:rsid w:val="00887FA3"/>
    <w:rsid w:val="008904AC"/>
    <w:rsid w:val="008908AD"/>
    <w:rsid w:val="00890C23"/>
    <w:rsid w:val="008912E8"/>
    <w:rsid w:val="00891763"/>
    <w:rsid w:val="00891E78"/>
    <w:rsid w:val="00891ECD"/>
    <w:rsid w:val="00891F95"/>
    <w:rsid w:val="008923CF"/>
    <w:rsid w:val="00892746"/>
    <w:rsid w:val="008929AC"/>
    <w:rsid w:val="00894BA8"/>
    <w:rsid w:val="00894CCA"/>
    <w:rsid w:val="00895019"/>
    <w:rsid w:val="00895145"/>
    <w:rsid w:val="00895CB3"/>
    <w:rsid w:val="00896866"/>
    <w:rsid w:val="00897095"/>
    <w:rsid w:val="008970D5"/>
    <w:rsid w:val="0089719C"/>
    <w:rsid w:val="008977F9"/>
    <w:rsid w:val="008978A7"/>
    <w:rsid w:val="00897B8F"/>
    <w:rsid w:val="008A0760"/>
    <w:rsid w:val="008A08C2"/>
    <w:rsid w:val="008A09BA"/>
    <w:rsid w:val="008A0F6A"/>
    <w:rsid w:val="008A11D5"/>
    <w:rsid w:val="008A136E"/>
    <w:rsid w:val="008A1634"/>
    <w:rsid w:val="008A1651"/>
    <w:rsid w:val="008A1A8B"/>
    <w:rsid w:val="008A1C48"/>
    <w:rsid w:val="008A2896"/>
    <w:rsid w:val="008A2AF1"/>
    <w:rsid w:val="008A2F30"/>
    <w:rsid w:val="008A337B"/>
    <w:rsid w:val="008A3482"/>
    <w:rsid w:val="008A42F7"/>
    <w:rsid w:val="008A45D7"/>
    <w:rsid w:val="008A48EC"/>
    <w:rsid w:val="008A4B34"/>
    <w:rsid w:val="008A507E"/>
    <w:rsid w:val="008A52D3"/>
    <w:rsid w:val="008A5376"/>
    <w:rsid w:val="008A5898"/>
    <w:rsid w:val="008A5A26"/>
    <w:rsid w:val="008A5E96"/>
    <w:rsid w:val="008A6061"/>
    <w:rsid w:val="008A618B"/>
    <w:rsid w:val="008A624C"/>
    <w:rsid w:val="008A66A3"/>
    <w:rsid w:val="008A6940"/>
    <w:rsid w:val="008A6BC5"/>
    <w:rsid w:val="008A6F61"/>
    <w:rsid w:val="008A7159"/>
    <w:rsid w:val="008A745B"/>
    <w:rsid w:val="008A7A4E"/>
    <w:rsid w:val="008A7C26"/>
    <w:rsid w:val="008A7E5E"/>
    <w:rsid w:val="008B01CF"/>
    <w:rsid w:val="008B08E6"/>
    <w:rsid w:val="008B0F53"/>
    <w:rsid w:val="008B1328"/>
    <w:rsid w:val="008B16B8"/>
    <w:rsid w:val="008B16CF"/>
    <w:rsid w:val="008B2139"/>
    <w:rsid w:val="008B26B4"/>
    <w:rsid w:val="008B2844"/>
    <w:rsid w:val="008B2D53"/>
    <w:rsid w:val="008B37E2"/>
    <w:rsid w:val="008B3A1D"/>
    <w:rsid w:val="008B3C06"/>
    <w:rsid w:val="008B4531"/>
    <w:rsid w:val="008B4A31"/>
    <w:rsid w:val="008B4EB4"/>
    <w:rsid w:val="008B53BA"/>
    <w:rsid w:val="008B5948"/>
    <w:rsid w:val="008B5BDF"/>
    <w:rsid w:val="008B5D9D"/>
    <w:rsid w:val="008B6482"/>
    <w:rsid w:val="008B6B70"/>
    <w:rsid w:val="008B7161"/>
    <w:rsid w:val="008B722F"/>
    <w:rsid w:val="008B78AD"/>
    <w:rsid w:val="008B7B71"/>
    <w:rsid w:val="008C0BC1"/>
    <w:rsid w:val="008C100D"/>
    <w:rsid w:val="008C11A6"/>
    <w:rsid w:val="008C172C"/>
    <w:rsid w:val="008C19FB"/>
    <w:rsid w:val="008C247A"/>
    <w:rsid w:val="008C25F1"/>
    <w:rsid w:val="008C2F2E"/>
    <w:rsid w:val="008C3601"/>
    <w:rsid w:val="008C38D2"/>
    <w:rsid w:val="008C390C"/>
    <w:rsid w:val="008C3C08"/>
    <w:rsid w:val="008C3C40"/>
    <w:rsid w:val="008C3F51"/>
    <w:rsid w:val="008C4470"/>
    <w:rsid w:val="008C4892"/>
    <w:rsid w:val="008C48A0"/>
    <w:rsid w:val="008C4CE1"/>
    <w:rsid w:val="008C52AF"/>
    <w:rsid w:val="008C5F28"/>
    <w:rsid w:val="008C62DE"/>
    <w:rsid w:val="008C64C5"/>
    <w:rsid w:val="008C6521"/>
    <w:rsid w:val="008C65BA"/>
    <w:rsid w:val="008C669A"/>
    <w:rsid w:val="008C69E6"/>
    <w:rsid w:val="008C703E"/>
    <w:rsid w:val="008C7812"/>
    <w:rsid w:val="008C79ED"/>
    <w:rsid w:val="008D042B"/>
    <w:rsid w:val="008D07B5"/>
    <w:rsid w:val="008D0B49"/>
    <w:rsid w:val="008D0FFF"/>
    <w:rsid w:val="008D1180"/>
    <w:rsid w:val="008D1417"/>
    <w:rsid w:val="008D1F19"/>
    <w:rsid w:val="008D2ABA"/>
    <w:rsid w:val="008D2F14"/>
    <w:rsid w:val="008D2F85"/>
    <w:rsid w:val="008D34FE"/>
    <w:rsid w:val="008D3646"/>
    <w:rsid w:val="008D3B20"/>
    <w:rsid w:val="008D413B"/>
    <w:rsid w:val="008D4323"/>
    <w:rsid w:val="008D461E"/>
    <w:rsid w:val="008D4909"/>
    <w:rsid w:val="008D4FA8"/>
    <w:rsid w:val="008D5053"/>
    <w:rsid w:val="008D6A57"/>
    <w:rsid w:val="008D6BF3"/>
    <w:rsid w:val="008D73D6"/>
    <w:rsid w:val="008D77BD"/>
    <w:rsid w:val="008D7B71"/>
    <w:rsid w:val="008D7F29"/>
    <w:rsid w:val="008E0202"/>
    <w:rsid w:val="008E0BBF"/>
    <w:rsid w:val="008E1178"/>
    <w:rsid w:val="008E11A5"/>
    <w:rsid w:val="008E1479"/>
    <w:rsid w:val="008E19EB"/>
    <w:rsid w:val="008E261D"/>
    <w:rsid w:val="008E26F9"/>
    <w:rsid w:val="008E2F71"/>
    <w:rsid w:val="008E304F"/>
    <w:rsid w:val="008E347D"/>
    <w:rsid w:val="008E3AC8"/>
    <w:rsid w:val="008E3EF8"/>
    <w:rsid w:val="008E439A"/>
    <w:rsid w:val="008E4444"/>
    <w:rsid w:val="008E4C66"/>
    <w:rsid w:val="008E5806"/>
    <w:rsid w:val="008E5A9C"/>
    <w:rsid w:val="008E603A"/>
    <w:rsid w:val="008E68DE"/>
    <w:rsid w:val="008E7082"/>
    <w:rsid w:val="008E76EA"/>
    <w:rsid w:val="008E78E5"/>
    <w:rsid w:val="008E78F6"/>
    <w:rsid w:val="008E7982"/>
    <w:rsid w:val="008F052D"/>
    <w:rsid w:val="008F084F"/>
    <w:rsid w:val="008F08B4"/>
    <w:rsid w:val="008F091F"/>
    <w:rsid w:val="008F09B2"/>
    <w:rsid w:val="008F0AA1"/>
    <w:rsid w:val="008F0ADD"/>
    <w:rsid w:val="008F0BAE"/>
    <w:rsid w:val="008F0CCF"/>
    <w:rsid w:val="008F0E91"/>
    <w:rsid w:val="008F1A41"/>
    <w:rsid w:val="008F1F71"/>
    <w:rsid w:val="008F2960"/>
    <w:rsid w:val="008F2AE5"/>
    <w:rsid w:val="008F3568"/>
    <w:rsid w:val="008F35F0"/>
    <w:rsid w:val="008F3951"/>
    <w:rsid w:val="008F3A06"/>
    <w:rsid w:val="008F3B3F"/>
    <w:rsid w:val="008F3BCF"/>
    <w:rsid w:val="008F3C20"/>
    <w:rsid w:val="008F446F"/>
    <w:rsid w:val="008F4A16"/>
    <w:rsid w:val="008F4A79"/>
    <w:rsid w:val="008F4B1D"/>
    <w:rsid w:val="008F4CB7"/>
    <w:rsid w:val="008F5313"/>
    <w:rsid w:val="008F534B"/>
    <w:rsid w:val="008F55D7"/>
    <w:rsid w:val="008F5D58"/>
    <w:rsid w:val="008F60EE"/>
    <w:rsid w:val="008F6542"/>
    <w:rsid w:val="008F6672"/>
    <w:rsid w:val="008F69A0"/>
    <w:rsid w:val="0090014D"/>
    <w:rsid w:val="00900426"/>
    <w:rsid w:val="0090043A"/>
    <w:rsid w:val="00900515"/>
    <w:rsid w:val="00900A5F"/>
    <w:rsid w:val="00900E3B"/>
    <w:rsid w:val="00900FF1"/>
    <w:rsid w:val="0090105B"/>
    <w:rsid w:val="009014A4"/>
    <w:rsid w:val="009017E4"/>
    <w:rsid w:val="00901DA8"/>
    <w:rsid w:val="009022D6"/>
    <w:rsid w:val="00902343"/>
    <w:rsid w:val="00902498"/>
    <w:rsid w:val="00902CF5"/>
    <w:rsid w:val="0090333D"/>
    <w:rsid w:val="009033AD"/>
    <w:rsid w:val="0090344E"/>
    <w:rsid w:val="00903C25"/>
    <w:rsid w:val="00904FEE"/>
    <w:rsid w:val="009052F1"/>
    <w:rsid w:val="009052FE"/>
    <w:rsid w:val="0090551C"/>
    <w:rsid w:val="0090563F"/>
    <w:rsid w:val="009058D0"/>
    <w:rsid w:val="00905A76"/>
    <w:rsid w:val="009062D8"/>
    <w:rsid w:val="00906965"/>
    <w:rsid w:val="00906DFA"/>
    <w:rsid w:val="0090716B"/>
    <w:rsid w:val="009078EB"/>
    <w:rsid w:val="009101BC"/>
    <w:rsid w:val="0091072A"/>
    <w:rsid w:val="00910938"/>
    <w:rsid w:val="0091157B"/>
    <w:rsid w:val="0091226E"/>
    <w:rsid w:val="009125C1"/>
    <w:rsid w:val="009125C9"/>
    <w:rsid w:val="009126B8"/>
    <w:rsid w:val="00912BA1"/>
    <w:rsid w:val="009130C9"/>
    <w:rsid w:val="009131AF"/>
    <w:rsid w:val="009134E4"/>
    <w:rsid w:val="0091357E"/>
    <w:rsid w:val="009139EC"/>
    <w:rsid w:val="00913A81"/>
    <w:rsid w:val="009147F3"/>
    <w:rsid w:val="00914D58"/>
    <w:rsid w:val="0091506F"/>
    <w:rsid w:val="00915524"/>
    <w:rsid w:val="00915CF4"/>
    <w:rsid w:val="00915DB7"/>
    <w:rsid w:val="0091614D"/>
    <w:rsid w:val="0091654F"/>
    <w:rsid w:val="00916CED"/>
    <w:rsid w:val="00916E6A"/>
    <w:rsid w:val="00917669"/>
    <w:rsid w:val="00920814"/>
    <w:rsid w:val="00920867"/>
    <w:rsid w:val="00920C82"/>
    <w:rsid w:val="00920D48"/>
    <w:rsid w:val="00920F35"/>
    <w:rsid w:val="0092145B"/>
    <w:rsid w:val="009214F6"/>
    <w:rsid w:val="009218CD"/>
    <w:rsid w:val="00921CB2"/>
    <w:rsid w:val="00921CF2"/>
    <w:rsid w:val="00921CFC"/>
    <w:rsid w:val="0092227F"/>
    <w:rsid w:val="00923B48"/>
    <w:rsid w:val="009240CD"/>
    <w:rsid w:val="00924181"/>
    <w:rsid w:val="00924576"/>
    <w:rsid w:val="00924643"/>
    <w:rsid w:val="009247BC"/>
    <w:rsid w:val="00924CBC"/>
    <w:rsid w:val="009255F7"/>
    <w:rsid w:val="00926449"/>
    <w:rsid w:val="00926949"/>
    <w:rsid w:val="00926B21"/>
    <w:rsid w:val="009279FF"/>
    <w:rsid w:val="00927C3B"/>
    <w:rsid w:val="00927EDF"/>
    <w:rsid w:val="0093019A"/>
    <w:rsid w:val="00930858"/>
    <w:rsid w:val="009318D4"/>
    <w:rsid w:val="00931A51"/>
    <w:rsid w:val="00931D47"/>
    <w:rsid w:val="009328B4"/>
    <w:rsid w:val="00932FD2"/>
    <w:rsid w:val="0093431B"/>
    <w:rsid w:val="00934341"/>
    <w:rsid w:val="00934563"/>
    <w:rsid w:val="0093484F"/>
    <w:rsid w:val="00934BCC"/>
    <w:rsid w:val="009355B3"/>
    <w:rsid w:val="0093628F"/>
    <w:rsid w:val="009366E4"/>
    <w:rsid w:val="00937A97"/>
    <w:rsid w:val="00937AA0"/>
    <w:rsid w:val="00937F2E"/>
    <w:rsid w:val="0094091F"/>
    <w:rsid w:val="009413B5"/>
    <w:rsid w:val="00941894"/>
    <w:rsid w:val="00941A22"/>
    <w:rsid w:val="00941C76"/>
    <w:rsid w:val="009422CC"/>
    <w:rsid w:val="009430C5"/>
    <w:rsid w:val="009433A2"/>
    <w:rsid w:val="00943695"/>
    <w:rsid w:val="009436BF"/>
    <w:rsid w:val="0094379B"/>
    <w:rsid w:val="0094384E"/>
    <w:rsid w:val="009439CD"/>
    <w:rsid w:val="00943AB8"/>
    <w:rsid w:val="00943E4B"/>
    <w:rsid w:val="00944155"/>
    <w:rsid w:val="009447D0"/>
    <w:rsid w:val="0094535D"/>
    <w:rsid w:val="0094571E"/>
    <w:rsid w:val="00945B60"/>
    <w:rsid w:val="0094601C"/>
    <w:rsid w:val="00946341"/>
    <w:rsid w:val="009467AF"/>
    <w:rsid w:val="00947582"/>
    <w:rsid w:val="00947DC8"/>
    <w:rsid w:val="0095019D"/>
    <w:rsid w:val="009506CA"/>
    <w:rsid w:val="00950A6A"/>
    <w:rsid w:val="0095119D"/>
    <w:rsid w:val="009514AA"/>
    <w:rsid w:val="00951A2D"/>
    <w:rsid w:val="00951BA7"/>
    <w:rsid w:val="0095207B"/>
    <w:rsid w:val="00952A51"/>
    <w:rsid w:val="00954748"/>
    <w:rsid w:val="00954B52"/>
    <w:rsid w:val="00954C07"/>
    <w:rsid w:val="00954C45"/>
    <w:rsid w:val="00955626"/>
    <w:rsid w:val="00955EA8"/>
    <w:rsid w:val="00955F44"/>
    <w:rsid w:val="00956121"/>
    <w:rsid w:val="009567A7"/>
    <w:rsid w:val="00957BCA"/>
    <w:rsid w:val="00957E69"/>
    <w:rsid w:val="009607DA"/>
    <w:rsid w:val="00960C26"/>
    <w:rsid w:val="00961274"/>
    <w:rsid w:val="00961A19"/>
    <w:rsid w:val="00961B7C"/>
    <w:rsid w:val="00961CC2"/>
    <w:rsid w:val="00961D43"/>
    <w:rsid w:val="00961E8C"/>
    <w:rsid w:val="00962804"/>
    <w:rsid w:val="009629B2"/>
    <w:rsid w:val="009629C1"/>
    <w:rsid w:val="009629EA"/>
    <w:rsid w:val="00962CC8"/>
    <w:rsid w:val="00962EF9"/>
    <w:rsid w:val="00963031"/>
    <w:rsid w:val="00963257"/>
    <w:rsid w:val="00964151"/>
    <w:rsid w:val="0096417F"/>
    <w:rsid w:val="009641C2"/>
    <w:rsid w:val="0096494B"/>
    <w:rsid w:val="009650A5"/>
    <w:rsid w:val="00965136"/>
    <w:rsid w:val="0096514D"/>
    <w:rsid w:val="0096515C"/>
    <w:rsid w:val="00965A45"/>
    <w:rsid w:val="00966693"/>
    <w:rsid w:val="00967418"/>
    <w:rsid w:val="009675DB"/>
    <w:rsid w:val="00967AAD"/>
    <w:rsid w:val="00967D11"/>
    <w:rsid w:val="00967D3E"/>
    <w:rsid w:val="00967F0D"/>
    <w:rsid w:val="00970061"/>
    <w:rsid w:val="009702EC"/>
    <w:rsid w:val="00970485"/>
    <w:rsid w:val="0097104D"/>
    <w:rsid w:val="00971415"/>
    <w:rsid w:val="0097158A"/>
    <w:rsid w:val="009718F2"/>
    <w:rsid w:val="00971D1F"/>
    <w:rsid w:val="00971E12"/>
    <w:rsid w:val="00972395"/>
    <w:rsid w:val="00972A4F"/>
    <w:rsid w:val="00972E8F"/>
    <w:rsid w:val="0097310A"/>
    <w:rsid w:val="00973144"/>
    <w:rsid w:val="00973305"/>
    <w:rsid w:val="009740C3"/>
    <w:rsid w:val="00974156"/>
    <w:rsid w:val="009741EF"/>
    <w:rsid w:val="009742A7"/>
    <w:rsid w:val="00974328"/>
    <w:rsid w:val="00974A10"/>
    <w:rsid w:val="00974BDD"/>
    <w:rsid w:val="00974D8C"/>
    <w:rsid w:val="00974EFA"/>
    <w:rsid w:val="00974F97"/>
    <w:rsid w:val="009752FB"/>
    <w:rsid w:val="0097587E"/>
    <w:rsid w:val="0097685A"/>
    <w:rsid w:val="00976B13"/>
    <w:rsid w:val="00977338"/>
    <w:rsid w:val="009778BF"/>
    <w:rsid w:val="00977ABE"/>
    <w:rsid w:val="00977D3C"/>
    <w:rsid w:val="00977D45"/>
    <w:rsid w:val="009800B6"/>
    <w:rsid w:val="009803E7"/>
    <w:rsid w:val="0098085F"/>
    <w:rsid w:val="00980A08"/>
    <w:rsid w:val="00980F61"/>
    <w:rsid w:val="009819CA"/>
    <w:rsid w:val="0098241D"/>
    <w:rsid w:val="009825D6"/>
    <w:rsid w:val="00982767"/>
    <w:rsid w:val="00982E3E"/>
    <w:rsid w:val="00982F25"/>
    <w:rsid w:val="009831B4"/>
    <w:rsid w:val="00983F91"/>
    <w:rsid w:val="00985185"/>
    <w:rsid w:val="009853D0"/>
    <w:rsid w:val="00986B08"/>
    <w:rsid w:val="00986E62"/>
    <w:rsid w:val="00986E87"/>
    <w:rsid w:val="00987048"/>
    <w:rsid w:val="009871AB"/>
    <w:rsid w:val="00987366"/>
    <w:rsid w:val="009874B3"/>
    <w:rsid w:val="00990260"/>
    <w:rsid w:val="00990450"/>
    <w:rsid w:val="00990CF5"/>
    <w:rsid w:val="00991771"/>
    <w:rsid w:val="00991D24"/>
    <w:rsid w:val="00991D83"/>
    <w:rsid w:val="009920FB"/>
    <w:rsid w:val="009922DE"/>
    <w:rsid w:val="00992390"/>
    <w:rsid w:val="0099296A"/>
    <w:rsid w:val="00992C9A"/>
    <w:rsid w:val="00994C1F"/>
    <w:rsid w:val="00994DB2"/>
    <w:rsid w:val="0099518B"/>
    <w:rsid w:val="009956F6"/>
    <w:rsid w:val="009958B2"/>
    <w:rsid w:val="00995CFA"/>
    <w:rsid w:val="00995F15"/>
    <w:rsid w:val="00995F6A"/>
    <w:rsid w:val="0099674B"/>
    <w:rsid w:val="00996AE3"/>
    <w:rsid w:val="0099725E"/>
    <w:rsid w:val="00997B2D"/>
    <w:rsid w:val="00997F65"/>
    <w:rsid w:val="00997FCF"/>
    <w:rsid w:val="009A0560"/>
    <w:rsid w:val="009A17F2"/>
    <w:rsid w:val="009A26B9"/>
    <w:rsid w:val="009A2B25"/>
    <w:rsid w:val="009A38B5"/>
    <w:rsid w:val="009A3F5E"/>
    <w:rsid w:val="009A3FBC"/>
    <w:rsid w:val="009A50C0"/>
    <w:rsid w:val="009A5956"/>
    <w:rsid w:val="009A5E4E"/>
    <w:rsid w:val="009A63E8"/>
    <w:rsid w:val="009A6684"/>
    <w:rsid w:val="009A6978"/>
    <w:rsid w:val="009A6CCC"/>
    <w:rsid w:val="009A70EB"/>
    <w:rsid w:val="009A72F6"/>
    <w:rsid w:val="009A7815"/>
    <w:rsid w:val="009A787F"/>
    <w:rsid w:val="009A7887"/>
    <w:rsid w:val="009A7F75"/>
    <w:rsid w:val="009A7FBC"/>
    <w:rsid w:val="009B0999"/>
    <w:rsid w:val="009B0B91"/>
    <w:rsid w:val="009B1024"/>
    <w:rsid w:val="009B1288"/>
    <w:rsid w:val="009B1722"/>
    <w:rsid w:val="009B2096"/>
    <w:rsid w:val="009B22B0"/>
    <w:rsid w:val="009B2576"/>
    <w:rsid w:val="009B3081"/>
    <w:rsid w:val="009B31FC"/>
    <w:rsid w:val="009B350A"/>
    <w:rsid w:val="009B3883"/>
    <w:rsid w:val="009B3BC8"/>
    <w:rsid w:val="009B495E"/>
    <w:rsid w:val="009B4B47"/>
    <w:rsid w:val="009B4E43"/>
    <w:rsid w:val="009B51AC"/>
    <w:rsid w:val="009B51B7"/>
    <w:rsid w:val="009B5276"/>
    <w:rsid w:val="009B54FA"/>
    <w:rsid w:val="009B572B"/>
    <w:rsid w:val="009B61AC"/>
    <w:rsid w:val="009B61D2"/>
    <w:rsid w:val="009B74CF"/>
    <w:rsid w:val="009B77FC"/>
    <w:rsid w:val="009B7E37"/>
    <w:rsid w:val="009C020D"/>
    <w:rsid w:val="009C0809"/>
    <w:rsid w:val="009C0D0D"/>
    <w:rsid w:val="009C12AD"/>
    <w:rsid w:val="009C13AD"/>
    <w:rsid w:val="009C1575"/>
    <w:rsid w:val="009C18D0"/>
    <w:rsid w:val="009C1CD6"/>
    <w:rsid w:val="009C1DF8"/>
    <w:rsid w:val="009C2775"/>
    <w:rsid w:val="009C2DF0"/>
    <w:rsid w:val="009C2FB5"/>
    <w:rsid w:val="009C3041"/>
    <w:rsid w:val="009C323A"/>
    <w:rsid w:val="009C3E33"/>
    <w:rsid w:val="009C4279"/>
    <w:rsid w:val="009C48DD"/>
    <w:rsid w:val="009C4F1D"/>
    <w:rsid w:val="009C53D0"/>
    <w:rsid w:val="009C5559"/>
    <w:rsid w:val="009C5569"/>
    <w:rsid w:val="009C5F56"/>
    <w:rsid w:val="009C60EB"/>
    <w:rsid w:val="009C6454"/>
    <w:rsid w:val="009C67AE"/>
    <w:rsid w:val="009C6EDA"/>
    <w:rsid w:val="009C731D"/>
    <w:rsid w:val="009C7432"/>
    <w:rsid w:val="009D021E"/>
    <w:rsid w:val="009D0236"/>
    <w:rsid w:val="009D0247"/>
    <w:rsid w:val="009D09E7"/>
    <w:rsid w:val="009D1117"/>
    <w:rsid w:val="009D1860"/>
    <w:rsid w:val="009D1960"/>
    <w:rsid w:val="009D1A26"/>
    <w:rsid w:val="009D24E1"/>
    <w:rsid w:val="009D25B9"/>
    <w:rsid w:val="009D2710"/>
    <w:rsid w:val="009D2D23"/>
    <w:rsid w:val="009D2E94"/>
    <w:rsid w:val="009D388A"/>
    <w:rsid w:val="009D38D8"/>
    <w:rsid w:val="009D404A"/>
    <w:rsid w:val="009D4561"/>
    <w:rsid w:val="009D457E"/>
    <w:rsid w:val="009D4A98"/>
    <w:rsid w:val="009D4DDE"/>
    <w:rsid w:val="009D5023"/>
    <w:rsid w:val="009D554B"/>
    <w:rsid w:val="009D5B4C"/>
    <w:rsid w:val="009D5B8A"/>
    <w:rsid w:val="009D5C20"/>
    <w:rsid w:val="009D6453"/>
    <w:rsid w:val="009D6CFB"/>
    <w:rsid w:val="009D6EBE"/>
    <w:rsid w:val="009D71DD"/>
    <w:rsid w:val="009D7709"/>
    <w:rsid w:val="009E02C2"/>
    <w:rsid w:val="009E106D"/>
    <w:rsid w:val="009E12BD"/>
    <w:rsid w:val="009E14DF"/>
    <w:rsid w:val="009E1BE2"/>
    <w:rsid w:val="009E23DE"/>
    <w:rsid w:val="009E2AAF"/>
    <w:rsid w:val="009E3600"/>
    <w:rsid w:val="009E36C5"/>
    <w:rsid w:val="009E44CD"/>
    <w:rsid w:val="009E44E1"/>
    <w:rsid w:val="009E4B1B"/>
    <w:rsid w:val="009E4D1E"/>
    <w:rsid w:val="009E5617"/>
    <w:rsid w:val="009E5A38"/>
    <w:rsid w:val="009E5EE4"/>
    <w:rsid w:val="009E5F88"/>
    <w:rsid w:val="009E620B"/>
    <w:rsid w:val="009E637E"/>
    <w:rsid w:val="009F000D"/>
    <w:rsid w:val="009F0150"/>
    <w:rsid w:val="009F0195"/>
    <w:rsid w:val="009F0D6B"/>
    <w:rsid w:val="009F1282"/>
    <w:rsid w:val="009F1316"/>
    <w:rsid w:val="009F143F"/>
    <w:rsid w:val="009F15DA"/>
    <w:rsid w:val="009F1749"/>
    <w:rsid w:val="009F2580"/>
    <w:rsid w:val="009F36A4"/>
    <w:rsid w:val="009F4256"/>
    <w:rsid w:val="009F481B"/>
    <w:rsid w:val="009F50EF"/>
    <w:rsid w:val="009F518C"/>
    <w:rsid w:val="009F53EF"/>
    <w:rsid w:val="009F5CD4"/>
    <w:rsid w:val="009F5E1B"/>
    <w:rsid w:val="009F601F"/>
    <w:rsid w:val="009F6067"/>
    <w:rsid w:val="009F6102"/>
    <w:rsid w:val="009F6644"/>
    <w:rsid w:val="009F677B"/>
    <w:rsid w:val="009F6B07"/>
    <w:rsid w:val="009F6EE8"/>
    <w:rsid w:val="009F6FE0"/>
    <w:rsid w:val="009F7168"/>
    <w:rsid w:val="009F7848"/>
    <w:rsid w:val="009F7F9A"/>
    <w:rsid w:val="00A006DA"/>
    <w:rsid w:val="00A014AA"/>
    <w:rsid w:val="00A016D2"/>
    <w:rsid w:val="00A0175A"/>
    <w:rsid w:val="00A0180D"/>
    <w:rsid w:val="00A0186F"/>
    <w:rsid w:val="00A01A55"/>
    <w:rsid w:val="00A01C8F"/>
    <w:rsid w:val="00A0248D"/>
    <w:rsid w:val="00A02727"/>
    <w:rsid w:val="00A02A4B"/>
    <w:rsid w:val="00A02D7F"/>
    <w:rsid w:val="00A0338D"/>
    <w:rsid w:val="00A03821"/>
    <w:rsid w:val="00A03B90"/>
    <w:rsid w:val="00A05261"/>
    <w:rsid w:val="00A06288"/>
    <w:rsid w:val="00A063F1"/>
    <w:rsid w:val="00A06B82"/>
    <w:rsid w:val="00A06F23"/>
    <w:rsid w:val="00A07060"/>
    <w:rsid w:val="00A0708A"/>
    <w:rsid w:val="00A07268"/>
    <w:rsid w:val="00A0762B"/>
    <w:rsid w:val="00A07B8C"/>
    <w:rsid w:val="00A07DDB"/>
    <w:rsid w:val="00A102E6"/>
    <w:rsid w:val="00A103BD"/>
    <w:rsid w:val="00A106A4"/>
    <w:rsid w:val="00A10AA5"/>
    <w:rsid w:val="00A10F19"/>
    <w:rsid w:val="00A10F72"/>
    <w:rsid w:val="00A128FB"/>
    <w:rsid w:val="00A129C3"/>
    <w:rsid w:val="00A129E4"/>
    <w:rsid w:val="00A134CE"/>
    <w:rsid w:val="00A13513"/>
    <w:rsid w:val="00A13905"/>
    <w:rsid w:val="00A13D17"/>
    <w:rsid w:val="00A13D5D"/>
    <w:rsid w:val="00A14103"/>
    <w:rsid w:val="00A146D1"/>
    <w:rsid w:val="00A14B3F"/>
    <w:rsid w:val="00A151EB"/>
    <w:rsid w:val="00A15FE8"/>
    <w:rsid w:val="00A16E2A"/>
    <w:rsid w:val="00A17294"/>
    <w:rsid w:val="00A17AFD"/>
    <w:rsid w:val="00A17C5E"/>
    <w:rsid w:val="00A17ED8"/>
    <w:rsid w:val="00A200E9"/>
    <w:rsid w:val="00A2040E"/>
    <w:rsid w:val="00A204D3"/>
    <w:rsid w:val="00A2064A"/>
    <w:rsid w:val="00A208A9"/>
    <w:rsid w:val="00A209B5"/>
    <w:rsid w:val="00A20EB7"/>
    <w:rsid w:val="00A22105"/>
    <w:rsid w:val="00A2272A"/>
    <w:rsid w:val="00A22AEF"/>
    <w:rsid w:val="00A22C8B"/>
    <w:rsid w:val="00A232B2"/>
    <w:rsid w:val="00A23C66"/>
    <w:rsid w:val="00A23CF1"/>
    <w:rsid w:val="00A24236"/>
    <w:rsid w:val="00A24B4F"/>
    <w:rsid w:val="00A24CB9"/>
    <w:rsid w:val="00A24D33"/>
    <w:rsid w:val="00A24D96"/>
    <w:rsid w:val="00A2508B"/>
    <w:rsid w:val="00A25710"/>
    <w:rsid w:val="00A263EA"/>
    <w:rsid w:val="00A267F6"/>
    <w:rsid w:val="00A26CB7"/>
    <w:rsid w:val="00A272CF"/>
    <w:rsid w:val="00A27933"/>
    <w:rsid w:val="00A27A1E"/>
    <w:rsid w:val="00A3054D"/>
    <w:rsid w:val="00A30809"/>
    <w:rsid w:val="00A30EAE"/>
    <w:rsid w:val="00A31F37"/>
    <w:rsid w:val="00A32026"/>
    <w:rsid w:val="00A326E5"/>
    <w:rsid w:val="00A32B05"/>
    <w:rsid w:val="00A33301"/>
    <w:rsid w:val="00A3361F"/>
    <w:rsid w:val="00A3367D"/>
    <w:rsid w:val="00A33739"/>
    <w:rsid w:val="00A337D9"/>
    <w:rsid w:val="00A33C6B"/>
    <w:rsid w:val="00A3439A"/>
    <w:rsid w:val="00A34647"/>
    <w:rsid w:val="00A34E6D"/>
    <w:rsid w:val="00A351DC"/>
    <w:rsid w:val="00A3575E"/>
    <w:rsid w:val="00A358C2"/>
    <w:rsid w:val="00A35A4F"/>
    <w:rsid w:val="00A35C26"/>
    <w:rsid w:val="00A35D9F"/>
    <w:rsid w:val="00A365F0"/>
    <w:rsid w:val="00A36EF9"/>
    <w:rsid w:val="00A37087"/>
    <w:rsid w:val="00A371BA"/>
    <w:rsid w:val="00A37583"/>
    <w:rsid w:val="00A376E1"/>
    <w:rsid w:val="00A37B28"/>
    <w:rsid w:val="00A37B5A"/>
    <w:rsid w:val="00A40BBD"/>
    <w:rsid w:val="00A412D6"/>
    <w:rsid w:val="00A4151D"/>
    <w:rsid w:val="00A41703"/>
    <w:rsid w:val="00A41770"/>
    <w:rsid w:val="00A41EC0"/>
    <w:rsid w:val="00A41F15"/>
    <w:rsid w:val="00A42540"/>
    <w:rsid w:val="00A42690"/>
    <w:rsid w:val="00A427AE"/>
    <w:rsid w:val="00A42B0B"/>
    <w:rsid w:val="00A4306B"/>
    <w:rsid w:val="00A435BA"/>
    <w:rsid w:val="00A438F8"/>
    <w:rsid w:val="00A440DD"/>
    <w:rsid w:val="00A44457"/>
    <w:rsid w:val="00A4485A"/>
    <w:rsid w:val="00A449A4"/>
    <w:rsid w:val="00A45542"/>
    <w:rsid w:val="00A456AA"/>
    <w:rsid w:val="00A45F32"/>
    <w:rsid w:val="00A4603C"/>
    <w:rsid w:val="00A46D1B"/>
    <w:rsid w:val="00A46DC0"/>
    <w:rsid w:val="00A472D6"/>
    <w:rsid w:val="00A5039D"/>
    <w:rsid w:val="00A50DF8"/>
    <w:rsid w:val="00A51235"/>
    <w:rsid w:val="00A5149B"/>
    <w:rsid w:val="00A51EA1"/>
    <w:rsid w:val="00A53873"/>
    <w:rsid w:val="00A5394A"/>
    <w:rsid w:val="00A53A62"/>
    <w:rsid w:val="00A53B70"/>
    <w:rsid w:val="00A547F8"/>
    <w:rsid w:val="00A551A5"/>
    <w:rsid w:val="00A554C4"/>
    <w:rsid w:val="00A556CF"/>
    <w:rsid w:val="00A55903"/>
    <w:rsid w:val="00A56615"/>
    <w:rsid w:val="00A566FF"/>
    <w:rsid w:val="00A5673C"/>
    <w:rsid w:val="00A56972"/>
    <w:rsid w:val="00A56CA5"/>
    <w:rsid w:val="00A574EB"/>
    <w:rsid w:val="00A57EB7"/>
    <w:rsid w:val="00A57FA4"/>
    <w:rsid w:val="00A60BCB"/>
    <w:rsid w:val="00A6159B"/>
    <w:rsid w:val="00A618CB"/>
    <w:rsid w:val="00A61993"/>
    <w:rsid w:val="00A61CFE"/>
    <w:rsid w:val="00A61E98"/>
    <w:rsid w:val="00A6248F"/>
    <w:rsid w:val="00A624B7"/>
    <w:rsid w:val="00A62C3C"/>
    <w:rsid w:val="00A63559"/>
    <w:rsid w:val="00A64424"/>
    <w:rsid w:val="00A64AC5"/>
    <w:rsid w:val="00A650B3"/>
    <w:rsid w:val="00A65587"/>
    <w:rsid w:val="00A66163"/>
    <w:rsid w:val="00A66A8F"/>
    <w:rsid w:val="00A66E90"/>
    <w:rsid w:val="00A6700D"/>
    <w:rsid w:val="00A6762F"/>
    <w:rsid w:val="00A700C5"/>
    <w:rsid w:val="00A7013E"/>
    <w:rsid w:val="00A70B45"/>
    <w:rsid w:val="00A70F19"/>
    <w:rsid w:val="00A72160"/>
    <w:rsid w:val="00A72E48"/>
    <w:rsid w:val="00A72E68"/>
    <w:rsid w:val="00A73203"/>
    <w:rsid w:val="00A73344"/>
    <w:rsid w:val="00A73362"/>
    <w:rsid w:val="00A737D0"/>
    <w:rsid w:val="00A73C08"/>
    <w:rsid w:val="00A748CF"/>
    <w:rsid w:val="00A74EBF"/>
    <w:rsid w:val="00A7519C"/>
    <w:rsid w:val="00A753C5"/>
    <w:rsid w:val="00A75412"/>
    <w:rsid w:val="00A76751"/>
    <w:rsid w:val="00A76954"/>
    <w:rsid w:val="00A77237"/>
    <w:rsid w:val="00A77AFB"/>
    <w:rsid w:val="00A8017B"/>
    <w:rsid w:val="00A804A6"/>
    <w:rsid w:val="00A80B4C"/>
    <w:rsid w:val="00A80E8F"/>
    <w:rsid w:val="00A81AD0"/>
    <w:rsid w:val="00A81BA9"/>
    <w:rsid w:val="00A826F4"/>
    <w:rsid w:val="00A82877"/>
    <w:rsid w:val="00A8289F"/>
    <w:rsid w:val="00A82B65"/>
    <w:rsid w:val="00A82FFE"/>
    <w:rsid w:val="00A8396B"/>
    <w:rsid w:val="00A83D02"/>
    <w:rsid w:val="00A84940"/>
    <w:rsid w:val="00A85C59"/>
    <w:rsid w:val="00A86286"/>
    <w:rsid w:val="00A86E60"/>
    <w:rsid w:val="00A870D0"/>
    <w:rsid w:val="00A8745E"/>
    <w:rsid w:val="00A8762E"/>
    <w:rsid w:val="00A87877"/>
    <w:rsid w:val="00A907D5"/>
    <w:rsid w:val="00A90EFB"/>
    <w:rsid w:val="00A9128D"/>
    <w:rsid w:val="00A92DE1"/>
    <w:rsid w:val="00A93634"/>
    <w:rsid w:val="00A93EF1"/>
    <w:rsid w:val="00A947E9"/>
    <w:rsid w:val="00A94944"/>
    <w:rsid w:val="00A94C53"/>
    <w:rsid w:val="00A94D3A"/>
    <w:rsid w:val="00A94F87"/>
    <w:rsid w:val="00A95150"/>
    <w:rsid w:val="00A9520F"/>
    <w:rsid w:val="00A95224"/>
    <w:rsid w:val="00A952A9"/>
    <w:rsid w:val="00A95771"/>
    <w:rsid w:val="00A957A1"/>
    <w:rsid w:val="00A9633A"/>
    <w:rsid w:val="00A968E9"/>
    <w:rsid w:val="00A97179"/>
    <w:rsid w:val="00A978EE"/>
    <w:rsid w:val="00A97E35"/>
    <w:rsid w:val="00A97EC1"/>
    <w:rsid w:val="00AA1280"/>
    <w:rsid w:val="00AA178D"/>
    <w:rsid w:val="00AA1A8A"/>
    <w:rsid w:val="00AA1BE8"/>
    <w:rsid w:val="00AA1D6A"/>
    <w:rsid w:val="00AA2745"/>
    <w:rsid w:val="00AA2899"/>
    <w:rsid w:val="00AA2A5D"/>
    <w:rsid w:val="00AA3CDF"/>
    <w:rsid w:val="00AA4366"/>
    <w:rsid w:val="00AA4468"/>
    <w:rsid w:val="00AA44E1"/>
    <w:rsid w:val="00AA473A"/>
    <w:rsid w:val="00AA487B"/>
    <w:rsid w:val="00AA5124"/>
    <w:rsid w:val="00AA51C6"/>
    <w:rsid w:val="00AA5324"/>
    <w:rsid w:val="00AA5848"/>
    <w:rsid w:val="00AA6DB3"/>
    <w:rsid w:val="00AB011B"/>
    <w:rsid w:val="00AB0280"/>
    <w:rsid w:val="00AB18B0"/>
    <w:rsid w:val="00AB1B11"/>
    <w:rsid w:val="00AB1BA5"/>
    <w:rsid w:val="00AB2109"/>
    <w:rsid w:val="00AB22DA"/>
    <w:rsid w:val="00AB2618"/>
    <w:rsid w:val="00AB2958"/>
    <w:rsid w:val="00AB305D"/>
    <w:rsid w:val="00AB31C4"/>
    <w:rsid w:val="00AB3CF8"/>
    <w:rsid w:val="00AB4108"/>
    <w:rsid w:val="00AB4C70"/>
    <w:rsid w:val="00AB4E09"/>
    <w:rsid w:val="00AB569B"/>
    <w:rsid w:val="00AB5952"/>
    <w:rsid w:val="00AB5CB2"/>
    <w:rsid w:val="00AB5F91"/>
    <w:rsid w:val="00AB67FB"/>
    <w:rsid w:val="00AB6CEA"/>
    <w:rsid w:val="00AB76EE"/>
    <w:rsid w:val="00AB7987"/>
    <w:rsid w:val="00AB7A54"/>
    <w:rsid w:val="00AB7CC7"/>
    <w:rsid w:val="00AB7F76"/>
    <w:rsid w:val="00AC0A5A"/>
    <w:rsid w:val="00AC1247"/>
    <w:rsid w:val="00AC189D"/>
    <w:rsid w:val="00AC1ABD"/>
    <w:rsid w:val="00AC225A"/>
    <w:rsid w:val="00AC234B"/>
    <w:rsid w:val="00AC293C"/>
    <w:rsid w:val="00AC2AB8"/>
    <w:rsid w:val="00AC2AE3"/>
    <w:rsid w:val="00AC2BD1"/>
    <w:rsid w:val="00AC2F63"/>
    <w:rsid w:val="00AC33E2"/>
    <w:rsid w:val="00AC3DDC"/>
    <w:rsid w:val="00AC45CB"/>
    <w:rsid w:val="00AC46CF"/>
    <w:rsid w:val="00AC4B8D"/>
    <w:rsid w:val="00AC6489"/>
    <w:rsid w:val="00AC6572"/>
    <w:rsid w:val="00AC6ACD"/>
    <w:rsid w:val="00AC6D07"/>
    <w:rsid w:val="00AC6F78"/>
    <w:rsid w:val="00AC723C"/>
    <w:rsid w:val="00AC73D9"/>
    <w:rsid w:val="00AC767A"/>
    <w:rsid w:val="00AC7B34"/>
    <w:rsid w:val="00AC7DA4"/>
    <w:rsid w:val="00AD0054"/>
    <w:rsid w:val="00AD0383"/>
    <w:rsid w:val="00AD0B67"/>
    <w:rsid w:val="00AD0CED"/>
    <w:rsid w:val="00AD0ED0"/>
    <w:rsid w:val="00AD1275"/>
    <w:rsid w:val="00AD1B49"/>
    <w:rsid w:val="00AD1C2E"/>
    <w:rsid w:val="00AD2820"/>
    <w:rsid w:val="00AD2A55"/>
    <w:rsid w:val="00AD2B5E"/>
    <w:rsid w:val="00AD3779"/>
    <w:rsid w:val="00AD516E"/>
    <w:rsid w:val="00AD5709"/>
    <w:rsid w:val="00AD5F6E"/>
    <w:rsid w:val="00AD62A0"/>
    <w:rsid w:val="00AD6D6E"/>
    <w:rsid w:val="00AD6F2D"/>
    <w:rsid w:val="00AD76D8"/>
    <w:rsid w:val="00AD7F82"/>
    <w:rsid w:val="00AE007E"/>
    <w:rsid w:val="00AE0667"/>
    <w:rsid w:val="00AE1631"/>
    <w:rsid w:val="00AE1789"/>
    <w:rsid w:val="00AE199D"/>
    <w:rsid w:val="00AE1B60"/>
    <w:rsid w:val="00AE2212"/>
    <w:rsid w:val="00AE239E"/>
    <w:rsid w:val="00AE2641"/>
    <w:rsid w:val="00AE276D"/>
    <w:rsid w:val="00AE2808"/>
    <w:rsid w:val="00AE2F51"/>
    <w:rsid w:val="00AE339C"/>
    <w:rsid w:val="00AE3872"/>
    <w:rsid w:val="00AE396E"/>
    <w:rsid w:val="00AE39FC"/>
    <w:rsid w:val="00AE4304"/>
    <w:rsid w:val="00AE463F"/>
    <w:rsid w:val="00AE46E6"/>
    <w:rsid w:val="00AE4874"/>
    <w:rsid w:val="00AE4EAE"/>
    <w:rsid w:val="00AE4EF4"/>
    <w:rsid w:val="00AE56CA"/>
    <w:rsid w:val="00AE594F"/>
    <w:rsid w:val="00AE59AF"/>
    <w:rsid w:val="00AE5A1B"/>
    <w:rsid w:val="00AE5B7F"/>
    <w:rsid w:val="00AE5DF3"/>
    <w:rsid w:val="00AE627A"/>
    <w:rsid w:val="00AE628A"/>
    <w:rsid w:val="00AE63F1"/>
    <w:rsid w:val="00AE7FD8"/>
    <w:rsid w:val="00AF0032"/>
    <w:rsid w:val="00AF045D"/>
    <w:rsid w:val="00AF04CC"/>
    <w:rsid w:val="00AF0B49"/>
    <w:rsid w:val="00AF2BD7"/>
    <w:rsid w:val="00AF30E9"/>
    <w:rsid w:val="00AF37A7"/>
    <w:rsid w:val="00AF3C12"/>
    <w:rsid w:val="00AF3CC6"/>
    <w:rsid w:val="00AF3D5A"/>
    <w:rsid w:val="00AF43E6"/>
    <w:rsid w:val="00AF4C93"/>
    <w:rsid w:val="00AF4D41"/>
    <w:rsid w:val="00AF5750"/>
    <w:rsid w:val="00AF5A90"/>
    <w:rsid w:val="00AF5CC5"/>
    <w:rsid w:val="00AF5E0A"/>
    <w:rsid w:val="00AF6435"/>
    <w:rsid w:val="00AF6664"/>
    <w:rsid w:val="00AF688D"/>
    <w:rsid w:val="00AF6B44"/>
    <w:rsid w:val="00AF6B51"/>
    <w:rsid w:val="00AF7116"/>
    <w:rsid w:val="00AF74E7"/>
    <w:rsid w:val="00AF7957"/>
    <w:rsid w:val="00AF7ACF"/>
    <w:rsid w:val="00AF7F06"/>
    <w:rsid w:val="00B0041C"/>
    <w:rsid w:val="00B009CE"/>
    <w:rsid w:val="00B00EEF"/>
    <w:rsid w:val="00B01148"/>
    <w:rsid w:val="00B013D6"/>
    <w:rsid w:val="00B01E5D"/>
    <w:rsid w:val="00B01E60"/>
    <w:rsid w:val="00B02390"/>
    <w:rsid w:val="00B02590"/>
    <w:rsid w:val="00B02611"/>
    <w:rsid w:val="00B02947"/>
    <w:rsid w:val="00B037B4"/>
    <w:rsid w:val="00B03F7A"/>
    <w:rsid w:val="00B041F0"/>
    <w:rsid w:val="00B043AB"/>
    <w:rsid w:val="00B04FD7"/>
    <w:rsid w:val="00B0537C"/>
    <w:rsid w:val="00B057FC"/>
    <w:rsid w:val="00B058CC"/>
    <w:rsid w:val="00B0599F"/>
    <w:rsid w:val="00B05B4E"/>
    <w:rsid w:val="00B05F47"/>
    <w:rsid w:val="00B06073"/>
    <w:rsid w:val="00B064D1"/>
    <w:rsid w:val="00B0660A"/>
    <w:rsid w:val="00B06949"/>
    <w:rsid w:val="00B06B56"/>
    <w:rsid w:val="00B06D29"/>
    <w:rsid w:val="00B06D71"/>
    <w:rsid w:val="00B06EC0"/>
    <w:rsid w:val="00B0710A"/>
    <w:rsid w:val="00B07960"/>
    <w:rsid w:val="00B07E86"/>
    <w:rsid w:val="00B10C1B"/>
    <w:rsid w:val="00B10D64"/>
    <w:rsid w:val="00B1109D"/>
    <w:rsid w:val="00B11497"/>
    <w:rsid w:val="00B114AC"/>
    <w:rsid w:val="00B1157C"/>
    <w:rsid w:val="00B11C65"/>
    <w:rsid w:val="00B12BD9"/>
    <w:rsid w:val="00B13267"/>
    <w:rsid w:val="00B13329"/>
    <w:rsid w:val="00B1332B"/>
    <w:rsid w:val="00B1345E"/>
    <w:rsid w:val="00B14220"/>
    <w:rsid w:val="00B14320"/>
    <w:rsid w:val="00B14687"/>
    <w:rsid w:val="00B1490F"/>
    <w:rsid w:val="00B14EC2"/>
    <w:rsid w:val="00B152A0"/>
    <w:rsid w:val="00B15569"/>
    <w:rsid w:val="00B159E3"/>
    <w:rsid w:val="00B1600E"/>
    <w:rsid w:val="00B16417"/>
    <w:rsid w:val="00B16532"/>
    <w:rsid w:val="00B1674F"/>
    <w:rsid w:val="00B17E41"/>
    <w:rsid w:val="00B17F8D"/>
    <w:rsid w:val="00B2002B"/>
    <w:rsid w:val="00B200B3"/>
    <w:rsid w:val="00B20C70"/>
    <w:rsid w:val="00B20F27"/>
    <w:rsid w:val="00B21017"/>
    <w:rsid w:val="00B211B4"/>
    <w:rsid w:val="00B21674"/>
    <w:rsid w:val="00B21B45"/>
    <w:rsid w:val="00B2245C"/>
    <w:rsid w:val="00B22595"/>
    <w:rsid w:val="00B226D2"/>
    <w:rsid w:val="00B230EE"/>
    <w:rsid w:val="00B23282"/>
    <w:rsid w:val="00B233B4"/>
    <w:rsid w:val="00B23AD0"/>
    <w:rsid w:val="00B23D9E"/>
    <w:rsid w:val="00B246B4"/>
    <w:rsid w:val="00B24932"/>
    <w:rsid w:val="00B24C46"/>
    <w:rsid w:val="00B24DB9"/>
    <w:rsid w:val="00B2791C"/>
    <w:rsid w:val="00B27CE4"/>
    <w:rsid w:val="00B303D0"/>
    <w:rsid w:val="00B303FE"/>
    <w:rsid w:val="00B30B27"/>
    <w:rsid w:val="00B31EBD"/>
    <w:rsid w:val="00B31F6D"/>
    <w:rsid w:val="00B32017"/>
    <w:rsid w:val="00B32273"/>
    <w:rsid w:val="00B3237F"/>
    <w:rsid w:val="00B323F8"/>
    <w:rsid w:val="00B32549"/>
    <w:rsid w:val="00B32551"/>
    <w:rsid w:val="00B327F8"/>
    <w:rsid w:val="00B32ED5"/>
    <w:rsid w:val="00B33190"/>
    <w:rsid w:val="00B33F3B"/>
    <w:rsid w:val="00B34623"/>
    <w:rsid w:val="00B34860"/>
    <w:rsid w:val="00B34BBD"/>
    <w:rsid w:val="00B34D64"/>
    <w:rsid w:val="00B350C1"/>
    <w:rsid w:val="00B35588"/>
    <w:rsid w:val="00B360B5"/>
    <w:rsid w:val="00B36189"/>
    <w:rsid w:val="00B36508"/>
    <w:rsid w:val="00B3757D"/>
    <w:rsid w:val="00B375BF"/>
    <w:rsid w:val="00B3768C"/>
    <w:rsid w:val="00B37954"/>
    <w:rsid w:val="00B37BEA"/>
    <w:rsid w:val="00B40878"/>
    <w:rsid w:val="00B41050"/>
    <w:rsid w:val="00B41356"/>
    <w:rsid w:val="00B41863"/>
    <w:rsid w:val="00B421C5"/>
    <w:rsid w:val="00B42D76"/>
    <w:rsid w:val="00B42DD3"/>
    <w:rsid w:val="00B43870"/>
    <w:rsid w:val="00B438FB"/>
    <w:rsid w:val="00B440A6"/>
    <w:rsid w:val="00B44115"/>
    <w:rsid w:val="00B44A30"/>
    <w:rsid w:val="00B44C7A"/>
    <w:rsid w:val="00B44F74"/>
    <w:rsid w:val="00B4575F"/>
    <w:rsid w:val="00B46167"/>
    <w:rsid w:val="00B4646A"/>
    <w:rsid w:val="00B4659D"/>
    <w:rsid w:val="00B50322"/>
    <w:rsid w:val="00B512B6"/>
    <w:rsid w:val="00B51548"/>
    <w:rsid w:val="00B516BA"/>
    <w:rsid w:val="00B51ED9"/>
    <w:rsid w:val="00B52226"/>
    <w:rsid w:val="00B52A69"/>
    <w:rsid w:val="00B52D7A"/>
    <w:rsid w:val="00B52EE3"/>
    <w:rsid w:val="00B53034"/>
    <w:rsid w:val="00B53272"/>
    <w:rsid w:val="00B54210"/>
    <w:rsid w:val="00B544E9"/>
    <w:rsid w:val="00B54525"/>
    <w:rsid w:val="00B5484F"/>
    <w:rsid w:val="00B548BC"/>
    <w:rsid w:val="00B54C80"/>
    <w:rsid w:val="00B55435"/>
    <w:rsid w:val="00B5544A"/>
    <w:rsid w:val="00B55A28"/>
    <w:rsid w:val="00B56075"/>
    <w:rsid w:val="00B561A3"/>
    <w:rsid w:val="00B578E5"/>
    <w:rsid w:val="00B57E16"/>
    <w:rsid w:val="00B60547"/>
    <w:rsid w:val="00B60920"/>
    <w:rsid w:val="00B60E4D"/>
    <w:rsid w:val="00B61750"/>
    <w:rsid w:val="00B61A6A"/>
    <w:rsid w:val="00B620E1"/>
    <w:rsid w:val="00B6259D"/>
    <w:rsid w:val="00B625E9"/>
    <w:rsid w:val="00B62CB8"/>
    <w:rsid w:val="00B62D42"/>
    <w:rsid w:val="00B635D1"/>
    <w:rsid w:val="00B63ADF"/>
    <w:rsid w:val="00B63E8F"/>
    <w:rsid w:val="00B63EEC"/>
    <w:rsid w:val="00B640F4"/>
    <w:rsid w:val="00B643F4"/>
    <w:rsid w:val="00B64B75"/>
    <w:rsid w:val="00B657FC"/>
    <w:rsid w:val="00B65A53"/>
    <w:rsid w:val="00B65C39"/>
    <w:rsid w:val="00B65CF9"/>
    <w:rsid w:val="00B669BF"/>
    <w:rsid w:val="00B66D5F"/>
    <w:rsid w:val="00B66EB8"/>
    <w:rsid w:val="00B671DE"/>
    <w:rsid w:val="00B67617"/>
    <w:rsid w:val="00B678E9"/>
    <w:rsid w:val="00B67B74"/>
    <w:rsid w:val="00B70132"/>
    <w:rsid w:val="00B705B1"/>
    <w:rsid w:val="00B70FE4"/>
    <w:rsid w:val="00B712E5"/>
    <w:rsid w:val="00B71326"/>
    <w:rsid w:val="00B71446"/>
    <w:rsid w:val="00B71EDF"/>
    <w:rsid w:val="00B72015"/>
    <w:rsid w:val="00B720C4"/>
    <w:rsid w:val="00B72672"/>
    <w:rsid w:val="00B72D22"/>
    <w:rsid w:val="00B7320E"/>
    <w:rsid w:val="00B73A38"/>
    <w:rsid w:val="00B73CB9"/>
    <w:rsid w:val="00B740D7"/>
    <w:rsid w:val="00B74416"/>
    <w:rsid w:val="00B74A30"/>
    <w:rsid w:val="00B74F35"/>
    <w:rsid w:val="00B74FAB"/>
    <w:rsid w:val="00B75D0C"/>
    <w:rsid w:val="00B75E23"/>
    <w:rsid w:val="00B76281"/>
    <w:rsid w:val="00B76415"/>
    <w:rsid w:val="00B768A3"/>
    <w:rsid w:val="00B76B0F"/>
    <w:rsid w:val="00B76EDB"/>
    <w:rsid w:val="00B77375"/>
    <w:rsid w:val="00B77445"/>
    <w:rsid w:val="00B8045F"/>
    <w:rsid w:val="00B8107E"/>
    <w:rsid w:val="00B81544"/>
    <w:rsid w:val="00B81639"/>
    <w:rsid w:val="00B81C50"/>
    <w:rsid w:val="00B81E3F"/>
    <w:rsid w:val="00B81E6A"/>
    <w:rsid w:val="00B82267"/>
    <w:rsid w:val="00B82657"/>
    <w:rsid w:val="00B827D8"/>
    <w:rsid w:val="00B8281C"/>
    <w:rsid w:val="00B83ABD"/>
    <w:rsid w:val="00B84396"/>
    <w:rsid w:val="00B84575"/>
    <w:rsid w:val="00B84D10"/>
    <w:rsid w:val="00B8517F"/>
    <w:rsid w:val="00B85504"/>
    <w:rsid w:val="00B858E8"/>
    <w:rsid w:val="00B86036"/>
    <w:rsid w:val="00B86043"/>
    <w:rsid w:val="00B90F69"/>
    <w:rsid w:val="00B9108C"/>
    <w:rsid w:val="00B9125B"/>
    <w:rsid w:val="00B91545"/>
    <w:rsid w:val="00B91B9D"/>
    <w:rsid w:val="00B924D0"/>
    <w:rsid w:val="00B926E0"/>
    <w:rsid w:val="00B930E8"/>
    <w:rsid w:val="00B934F0"/>
    <w:rsid w:val="00B944C7"/>
    <w:rsid w:val="00B94B28"/>
    <w:rsid w:val="00B94BDA"/>
    <w:rsid w:val="00B94E83"/>
    <w:rsid w:val="00B94FEF"/>
    <w:rsid w:val="00B95290"/>
    <w:rsid w:val="00B954EC"/>
    <w:rsid w:val="00B9572E"/>
    <w:rsid w:val="00B95996"/>
    <w:rsid w:val="00B96250"/>
    <w:rsid w:val="00B964C7"/>
    <w:rsid w:val="00B9663A"/>
    <w:rsid w:val="00B96DC5"/>
    <w:rsid w:val="00B96F54"/>
    <w:rsid w:val="00B96FB8"/>
    <w:rsid w:val="00B97563"/>
    <w:rsid w:val="00B9798F"/>
    <w:rsid w:val="00B97BC1"/>
    <w:rsid w:val="00B97C05"/>
    <w:rsid w:val="00B97E8B"/>
    <w:rsid w:val="00BA0C39"/>
    <w:rsid w:val="00BA1808"/>
    <w:rsid w:val="00BA21E7"/>
    <w:rsid w:val="00BA24AC"/>
    <w:rsid w:val="00BA2C2D"/>
    <w:rsid w:val="00BA3052"/>
    <w:rsid w:val="00BA30CE"/>
    <w:rsid w:val="00BA34C8"/>
    <w:rsid w:val="00BA3605"/>
    <w:rsid w:val="00BA4066"/>
    <w:rsid w:val="00BA4351"/>
    <w:rsid w:val="00BA4A1D"/>
    <w:rsid w:val="00BA4C0B"/>
    <w:rsid w:val="00BA4CA8"/>
    <w:rsid w:val="00BA5244"/>
    <w:rsid w:val="00BA53C2"/>
    <w:rsid w:val="00BA5418"/>
    <w:rsid w:val="00BA54E7"/>
    <w:rsid w:val="00BA56F1"/>
    <w:rsid w:val="00BA5B85"/>
    <w:rsid w:val="00BA5F0A"/>
    <w:rsid w:val="00BA61EE"/>
    <w:rsid w:val="00BA63F8"/>
    <w:rsid w:val="00BA660F"/>
    <w:rsid w:val="00BA7333"/>
    <w:rsid w:val="00BA7A86"/>
    <w:rsid w:val="00BB0145"/>
    <w:rsid w:val="00BB0543"/>
    <w:rsid w:val="00BB137F"/>
    <w:rsid w:val="00BB177E"/>
    <w:rsid w:val="00BB179E"/>
    <w:rsid w:val="00BB1B13"/>
    <w:rsid w:val="00BB1FA6"/>
    <w:rsid w:val="00BB2897"/>
    <w:rsid w:val="00BB290C"/>
    <w:rsid w:val="00BB37D8"/>
    <w:rsid w:val="00BB398B"/>
    <w:rsid w:val="00BB3E29"/>
    <w:rsid w:val="00BB4317"/>
    <w:rsid w:val="00BB4ED0"/>
    <w:rsid w:val="00BB546A"/>
    <w:rsid w:val="00BB5736"/>
    <w:rsid w:val="00BB595D"/>
    <w:rsid w:val="00BB598B"/>
    <w:rsid w:val="00BB5A75"/>
    <w:rsid w:val="00BB6058"/>
    <w:rsid w:val="00BB60F2"/>
    <w:rsid w:val="00BB62C4"/>
    <w:rsid w:val="00BB7758"/>
    <w:rsid w:val="00BB7B1C"/>
    <w:rsid w:val="00BB7B69"/>
    <w:rsid w:val="00BC000D"/>
    <w:rsid w:val="00BC014C"/>
    <w:rsid w:val="00BC01D6"/>
    <w:rsid w:val="00BC02BD"/>
    <w:rsid w:val="00BC0350"/>
    <w:rsid w:val="00BC05AA"/>
    <w:rsid w:val="00BC0CB0"/>
    <w:rsid w:val="00BC2183"/>
    <w:rsid w:val="00BC2D9D"/>
    <w:rsid w:val="00BC2DCA"/>
    <w:rsid w:val="00BC2E9A"/>
    <w:rsid w:val="00BC30D0"/>
    <w:rsid w:val="00BC31BD"/>
    <w:rsid w:val="00BC353A"/>
    <w:rsid w:val="00BC3636"/>
    <w:rsid w:val="00BC3E55"/>
    <w:rsid w:val="00BC406E"/>
    <w:rsid w:val="00BC4226"/>
    <w:rsid w:val="00BC4B67"/>
    <w:rsid w:val="00BC4E5D"/>
    <w:rsid w:val="00BC512A"/>
    <w:rsid w:val="00BC5239"/>
    <w:rsid w:val="00BC5324"/>
    <w:rsid w:val="00BC548D"/>
    <w:rsid w:val="00BC63B9"/>
    <w:rsid w:val="00BC64DC"/>
    <w:rsid w:val="00BC67D4"/>
    <w:rsid w:val="00BC6A0A"/>
    <w:rsid w:val="00BC6A23"/>
    <w:rsid w:val="00BC6A37"/>
    <w:rsid w:val="00BC6F60"/>
    <w:rsid w:val="00BC6FA4"/>
    <w:rsid w:val="00BC7135"/>
    <w:rsid w:val="00BC76E6"/>
    <w:rsid w:val="00BC7B86"/>
    <w:rsid w:val="00BC7E89"/>
    <w:rsid w:val="00BC7FAA"/>
    <w:rsid w:val="00BD0325"/>
    <w:rsid w:val="00BD0B13"/>
    <w:rsid w:val="00BD0F0A"/>
    <w:rsid w:val="00BD1421"/>
    <w:rsid w:val="00BD15C0"/>
    <w:rsid w:val="00BD197E"/>
    <w:rsid w:val="00BD1ABF"/>
    <w:rsid w:val="00BD1E13"/>
    <w:rsid w:val="00BD2907"/>
    <w:rsid w:val="00BD2B81"/>
    <w:rsid w:val="00BD2DC9"/>
    <w:rsid w:val="00BD363B"/>
    <w:rsid w:val="00BD3A55"/>
    <w:rsid w:val="00BD3C32"/>
    <w:rsid w:val="00BD45E7"/>
    <w:rsid w:val="00BD4654"/>
    <w:rsid w:val="00BD498E"/>
    <w:rsid w:val="00BD5A4F"/>
    <w:rsid w:val="00BD5AC7"/>
    <w:rsid w:val="00BD5B93"/>
    <w:rsid w:val="00BD5BD7"/>
    <w:rsid w:val="00BD5CA7"/>
    <w:rsid w:val="00BD5EC0"/>
    <w:rsid w:val="00BD64E0"/>
    <w:rsid w:val="00BD661D"/>
    <w:rsid w:val="00BD6B93"/>
    <w:rsid w:val="00BD6ECA"/>
    <w:rsid w:val="00BD7126"/>
    <w:rsid w:val="00BD7644"/>
    <w:rsid w:val="00BD7B6D"/>
    <w:rsid w:val="00BE0870"/>
    <w:rsid w:val="00BE0930"/>
    <w:rsid w:val="00BE2048"/>
    <w:rsid w:val="00BE24BF"/>
    <w:rsid w:val="00BE2BEA"/>
    <w:rsid w:val="00BE2C41"/>
    <w:rsid w:val="00BE2CD3"/>
    <w:rsid w:val="00BE2F0C"/>
    <w:rsid w:val="00BE3D2F"/>
    <w:rsid w:val="00BE405D"/>
    <w:rsid w:val="00BE4E52"/>
    <w:rsid w:val="00BE52D1"/>
    <w:rsid w:val="00BE54CF"/>
    <w:rsid w:val="00BE5AD6"/>
    <w:rsid w:val="00BE5CB0"/>
    <w:rsid w:val="00BE6243"/>
    <w:rsid w:val="00BE64B0"/>
    <w:rsid w:val="00BE64D1"/>
    <w:rsid w:val="00BE6584"/>
    <w:rsid w:val="00BE6CD9"/>
    <w:rsid w:val="00BE759B"/>
    <w:rsid w:val="00BE7788"/>
    <w:rsid w:val="00BE7FA0"/>
    <w:rsid w:val="00BF02BC"/>
    <w:rsid w:val="00BF094E"/>
    <w:rsid w:val="00BF0CFE"/>
    <w:rsid w:val="00BF1718"/>
    <w:rsid w:val="00BF1804"/>
    <w:rsid w:val="00BF1859"/>
    <w:rsid w:val="00BF1D31"/>
    <w:rsid w:val="00BF1FBE"/>
    <w:rsid w:val="00BF251A"/>
    <w:rsid w:val="00BF271B"/>
    <w:rsid w:val="00BF2A16"/>
    <w:rsid w:val="00BF2DE8"/>
    <w:rsid w:val="00BF3135"/>
    <w:rsid w:val="00BF3233"/>
    <w:rsid w:val="00BF399B"/>
    <w:rsid w:val="00BF4983"/>
    <w:rsid w:val="00BF49C4"/>
    <w:rsid w:val="00BF5EA4"/>
    <w:rsid w:val="00BF63B1"/>
    <w:rsid w:val="00BF646C"/>
    <w:rsid w:val="00BF6A2B"/>
    <w:rsid w:val="00BF6C22"/>
    <w:rsid w:val="00BF6C7A"/>
    <w:rsid w:val="00C0014F"/>
    <w:rsid w:val="00C003FD"/>
    <w:rsid w:val="00C00634"/>
    <w:rsid w:val="00C007A0"/>
    <w:rsid w:val="00C0082E"/>
    <w:rsid w:val="00C00CC6"/>
    <w:rsid w:val="00C00F8A"/>
    <w:rsid w:val="00C0135E"/>
    <w:rsid w:val="00C01758"/>
    <w:rsid w:val="00C027DC"/>
    <w:rsid w:val="00C034E7"/>
    <w:rsid w:val="00C03D1E"/>
    <w:rsid w:val="00C03DBD"/>
    <w:rsid w:val="00C04674"/>
    <w:rsid w:val="00C04964"/>
    <w:rsid w:val="00C04AD7"/>
    <w:rsid w:val="00C04EBE"/>
    <w:rsid w:val="00C04F3C"/>
    <w:rsid w:val="00C05065"/>
    <w:rsid w:val="00C053B6"/>
    <w:rsid w:val="00C055FF"/>
    <w:rsid w:val="00C0583D"/>
    <w:rsid w:val="00C060EC"/>
    <w:rsid w:val="00C06194"/>
    <w:rsid w:val="00C06528"/>
    <w:rsid w:val="00C0685C"/>
    <w:rsid w:val="00C069A6"/>
    <w:rsid w:val="00C06EAD"/>
    <w:rsid w:val="00C06F06"/>
    <w:rsid w:val="00C07139"/>
    <w:rsid w:val="00C0742D"/>
    <w:rsid w:val="00C07AC8"/>
    <w:rsid w:val="00C07EC8"/>
    <w:rsid w:val="00C10452"/>
    <w:rsid w:val="00C1145B"/>
    <w:rsid w:val="00C1150E"/>
    <w:rsid w:val="00C11AFC"/>
    <w:rsid w:val="00C12854"/>
    <w:rsid w:val="00C12CDC"/>
    <w:rsid w:val="00C133B1"/>
    <w:rsid w:val="00C1382A"/>
    <w:rsid w:val="00C14531"/>
    <w:rsid w:val="00C14AEB"/>
    <w:rsid w:val="00C14B67"/>
    <w:rsid w:val="00C14C67"/>
    <w:rsid w:val="00C14D31"/>
    <w:rsid w:val="00C15193"/>
    <w:rsid w:val="00C151CB"/>
    <w:rsid w:val="00C15270"/>
    <w:rsid w:val="00C152C6"/>
    <w:rsid w:val="00C1589F"/>
    <w:rsid w:val="00C15BAD"/>
    <w:rsid w:val="00C15C0E"/>
    <w:rsid w:val="00C15DD1"/>
    <w:rsid w:val="00C1626A"/>
    <w:rsid w:val="00C16980"/>
    <w:rsid w:val="00C17030"/>
    <w:rsid w:val="00C17307"/>
    <w:rsid w:val="00C175CA"/>
    <w:rsid w:val="00C17C7C"/>
    <w:rsid w:val="00C17D79"/>
    <w:rsid w:val="00C20361"/>
    <w:rsid w:val="00C203B6"/>
    <w:rsid w:val="00C21AC4"/>
    <w:rsid w:val="00C21F20"/>
    <w:rsid w:val="00C22D34"/>
    <w:rsid w:val="00C2357A"/>
    <w:rsid w:val="00C2427A"/>
    <w:rsid w:val="00C24A2A"/>
    <w:rsid w:val="00C24B40"/>
    <w:rsid w:val="00C24CA3"/>
    <w:rsid w:val="00C250AB"/>
    <w:rsid w:val="00C25315"/>
    <w:rsid w:val="00C26766"/>
    <w:rsid w:val="00C26796"/>
    <w:rsid w:val="00C26AAC"/>
    <w:rsid w:val="00C26B3A"/>
    <w:rsid w:val="00C26E76"/>
    <w:rsid w:val="00C27604"/>
    <w:rsid w:val="00C2761A"/>
    <w:rsid w:val="00C27D78"/>
    <w:rsid w:val="00C30710"/>
    <w:rsid w:val="00C30967"/>
    <w:rsid w:val="00C30F69"/>
    <w:rsid w:val="00C31349"/>
    <w:rsid w:val="00C31539"/>
    <w:rsid w:val="00C317FE"/>
    <w:rsid w:val="00C31C3D"/>
    <w:rsid w:val="00C31DF1"/>
    <w:rsid w:val="00C31ED8"/>
    <w:rsid w:val="00C3219D"/>
    <w:rsid w:val="00C32439"/>
    <w:rsid w:val="00C32495"/>
    <w:rsid w:val="00C327DF"/>
    <w:rsid w:val="00C32A9D"/>
    <w:rsid w:val="00C3362C"/>
    <w:rsid w:val="00C33A4D"/>
    <w:rsid w:val="00C33BD6"/>
    <w:rsid w:val="00C33CE7"/>
    <w:rsid w:val="00C341C7"/>
    <w:rsid w:val="00C343BC"/>
    <w:rsid w:val="00C343E8"/>
    <w:rsid w:val="00C35026"/>
    <w:rsid w:val="00C355CC"/>
    <w:rsid w:val="00C3566F"/>
    <w:rsid w:val="00C35795"/>
    <w:rsid w:val="00C35963"/>
    <w:rsid w:val="00C3732C"/>
    <w:rsid w:val="00C37EA9"/>
    <w:rsid w:val="00C4035F"/>
    <w:rsid w:val="00C40C4B"/>
    <w:rsid w:val="00C40D11"/>
    <w:rsid w:val="00C40FAD"/>
    <w:rsid w:val="00C410A0"/>
    <w:rsid w:val="00C41200"/>
    <w:rsid w:val="00C418ED"/>
    <w:rsid w:val="00C41A27"/>
    <w:rsid w:val="00C41C81"/>
    <w:rsid w:val="00C4233A"/>
    <w:rsid w:val="00C424B4"/>
    <w:rsid w:val="00C4281F"/>
    <w:rsid w:val="00C42DDB"/>
    <w:rsid w:val="00C43799"/>
    <w:rsid w:val="00C43CEE"/>
    <w:rsid w:val="00C43E57"/>
    <w:rsid w:val="00C44800"/>
    <w:rsid w:val="00C44A77"/>
    <w:rsid w:val="00C44B4F"/>
    <w:rsid w:val="00C44E11"/>
    <w:rsid w:val="00C45601"/>
    <w:rsid w:val="00C458C1"/>
    <w:rsid w:val="00C45A01"/>
    <w:rsid w:val="00C45C6B"/>
    <w:rsid w:val="00C46071"/>
    <w:rsid w:val="00C46123"/>
    <w:rsid w:val="00C469E3"/>
    <w:rsid w:val="00C46C53"/>
    <w:rsid w:val="00C472FA"/>
    <w:rsid w:val="00C473F9"/>
    <w:rsid w:val="00C47446"/>
    <w:rsid w:val="00C47773"/>
    <w:rsid w:val="00C47E96"/>
    <w:rsid w:val="00C508DD"/>
    <w:rsid w:val="00C50922"/>
    <w:rsid w:val="00C5111E"/>
    <w:rsid w:val="00C5189A"/>
    <w:rsid w:val="00C51D12"/>
    <w:rsid w:val="00C52608"/>
    <w:rsid w:val="00C52B61"/>
    <w:rsid w:val="00C52F7D"/>
    <w:rsid w:val="00C533CE"/>
    <w:rsid w:val="00C539DA"/>
    <w:rsid w:val="00C53C21"/>
    <w:rsid w:val="00C54031"/>
    <w:rsid w:val="00C54233"/>
    <w:rsid w:val="00C54A95"/>
    <w:rsid w:val="00C55042"/>
    <w:rsid w:val="00C553F2"/>
    <w:rsid w:val="00C55CB9"/>
    <w:rsid w:val="00C55FC6"/>
    <w:rsid w:val="00C567EE"/>
    <w:rsid w:val="00C60702"/>
    <w:rsid w:val="00C609AE"/>
    <w:rsid w:val="00C61279"/>
    <w:rsid w:val="00C61379"/>
    <w:rsid w:val="00C61716"/>
    <w:rsid w:val="00C62030"/>
    <w:rsid w:val="00C620CA"/>
    <w:rsid w:val="00C63593"/>
    <w:rsid w:val="00C63A05"/>
    <w:rsid w:val="00C644EB"/>
    <w:rsid w:val="00C64C89"/>
    <w:rsid w:val="00C64ED9"/>
    <w:rsid w:val="00C651BD"/>
    <w:rsid w:val="00C65750"/>
    <w:rsid w:val="00C666CD"/>
    <w:rsid w:val="00C66767"/>
    <w:rsid w:val="00C66F25"/>
    <w:rsid w:val="00C66F30"/>
    <w:rsid w:val="00C672DA"/>
    <w:rsid w:val="00C6766D"/>
    <w:rsid w:val="00C67F61"/>
    <w:rsid w:val="00C706B1"/>
    <w:rsid w:val="00C70A27"/>
    <w:rsid w:val="00C70B6C"/>
    <w:rsid w:val="00C70BD6"/>
    <w:rsid w:val="00C712D6"/>
    <w:rsid w:val="00C7145E"/>
    <w:rsid w:val="00C715F8"/>
    <w:rsid w:val="00C716A7"/>
    <w:rsid w:val="00C71861"/>
    <w:rsid w:val="00C71C3B"/>
    <w:rsid w:val="00C71DEB"/>
    <w:rsid w:val="00C7211C"/>
    <w:rsid w:val="00C721DD"/>
    <w:rsid w:val="00C72A33"/>
    <w:rsid w:val="00C72C60"/>
    <w:rsid w:val="00C72F9C"/>
    <w:rsid w:val="00C73331"/>
    <w:rsid w:val="00C73B13"/>
    <w:rsid w:val="00C73E17"/>
    <w:rsid w:val="00C73E83"/>
    <w:rsid w:val="00C745EB"/>
    <w:rsid w:val="00C74DBC"/>
    <w:rsid w:val="00C751F0"/>
    <w:rsid w:val="00C757A1"/>
    <w:rsid w:val="00C759C2"/>
    <w:rsid w:val="00C7620F"/>
    <w:rsid w:val="00C76AA2"/>
    <w:rsid w:val="00C76FC4"/>
    <w:rsid w:val="00C77281"/>
    <w:rsid w:val="00C77729"/>
    <w:rsid w:val="00C803B9"/>
    <w:rsid w:val="00C803ED"/>
    <w:rsid w:val="00C812C5"/>
    <w:rsid w:val="00C82569"/>
    <w:rsid w:val="00C826CA"/>
    <w:rsid w:val="00C82872"/>
    <w:rsid w:val="00C82B62"/>
    <w:rsid w:val="00C82C28"/>
    <w:rsid w:val="00C82CB0"/>
    <w:rsid w:val="00C830A4"/>
    <w:rsid w:val="00C8330F"/>
    <w:rsid w:val="00C83C93"/>
    <w:rsid w:val="00C8400C"/>
    <w:rsid w:val="00C84810"/>
    <w:rsid w:val="00C84ECB"/>
    <w:rsid w:val="00C850BD"/>
    <w:rsid w:val="00C8513C"/>
    <w:rsid w:val="00C8599E"/>
    <w:rsid w:val="00C85BE0"/>
    <w:rsid w:val="00C85C99"/>
    <w:rsid w:val="00C86837"/>
    <w:rsid w:val="00C86993"/>
    <w:rsid w:val="00C869DF"/>
    <w:rsid w:val="00C86C27"/>
    <w:rsid w:val="00C86D02"/>
    <w:rsid w:val="00C86D2B"/>
    <w:rsid w:val="00C86E9F"/>
    <w:rsid w:val="00C871CD"/>
    <w:rsid w:val="00C874B6"/>
    <w:rsid w:val="00C90749"/>
    <w:rsid w:val="00C9076B"/>
    <w:rsid w:val="00C90C42"/>
    <w:rsid w:val="00C9122E"/>
    <w:rsid w:val="00C91F7B"/>
    <w:rsid w:val="00C9213A"/>
    <w:rsid w:val="00C92419"/>
    <w:rsid w:val="00C92D02"/>
    <w:rsid w:val="00C92E48"/>
    <w:rsid w:val="00C92E83"/>
    <w:rsid w:val="00C92F5D"/>
    <w:rsid w:val="00C93A5D"/>
    <w:rsid w:val="00C93E88"/>
    <w:rsid w:val="00C944AB"/>
    <w:rsid w:val="00C95284"/>
    <w:rsid w:val="00C9552A"/>
    <w:rsid w:val="00C95A6F"/>
    <w:rsid w:val="00C95EE6"/>
    <w:rsid w:val="00C95EEF"/>
    <w:rsid w:val="00C962BD"/>
    <w:rsid w:val="00C966C9"/>
    <w:rsid w:val="00C96878"/>
    <w:rsid w:val="00C96E75"/>
    <w:rsid w:val="00C97165"/>
    <w:rsid w:val="00C973A5"/>
    <w:rsid w:val="00C97673"/>
    <w:rsid w:val="00C97809"/>
    <w:rsid w:val="00C97B8B"/>
    <w:rsid w:val="00C97D56"/>
    <w:rsid w:val="00C97E26"/>
    <w:rsid w:val="00CA0C6A"/>
    <w:rsid w:val="00CA0ECB"/>
    <w:rsid w:val="00CA10C5"/>
    <w:rsid w:val="00CA1222"/>
    <w:rsid w:val="00CA1E83"/>
    <w:rsid w:val="00CA25DC"/>
    <w:rsid w:val="00CA27F5"/>
    <w:rsid w:val="00CA2A1A"/>
    <w:rsid w:val="00CA2CB5"/>
    <w:rsid w:val="00CA2D2C"/>
    <w:rsid w:val="00CA2DF5"/>
    <w:rsid w:val="00CA2F2A"/>
    <w:rsid w:val="00CA2FE5"/>
    <w:rsid w:val="00CA312D"/>
    <w:rsid w:val="00CA365F"/>
    <w:rsid w:val="00CA369F"/>
    <w:rsid w:val="00CA492D"/>
    <w:rsid w:val="00CA4AFE"/>
    <w:rsid w:val="00CA4D32"/>
    <w:rsid w:val="00CA4FF5"/>
    <w:rsid w:val="00CA5A9B"/>
    <w:rsid w:val="00CA60CA"/>
    <w:rsid w:val="00CA64B8"/>
    <w:rsid w:val="00CA6871"/>
    <w:rsid w:val="00CA7088"/>
    <w:rsid w:val="00CA7694"/>
    <w:rsid w:val="00CA7B1B"/>
    <w:rsid w:val="00CA7DC2"/>
    <w:rsid w:val="00CA7FDD"/>
    <w:rsid w:val="00CB007C"/>
    <w:rsid w:val="00CB137D"/>
    <w:rsid w:val="00CB1C72"/>
    <w:rsid w:val="00CB22D7"/>
    <w:rsid w:val="00CB2978"/>
    <w:rsid w:val="00CB2CFE"/>
    <w:rsid w:val="00CB2E04"/>
    <w:rsid w:val="00CB329F"/>
    <w:rsid w:val="00CB36F1"/>
    <w:rsid w:val="00CB3A57"/>
    <w:rsid w:val="00CB3E5D"/>
    <w:rsid w:val="00CB4EBE"/>
    <w:rsid w:val="00CB5042"/>
    <w:rsid w:val="00CB528D"/>
    <w:rsid w:val="00CB5869"/>
    <w:rsid w:val="00CB5D55"/>
    <w:rsid w:val="00CB665C"/>
    <w:rsid w:val="00CB67F6"/>
    <w:rsid w:val="00CB68D2"/>
    <w:rsid w:val="00CB6CDC"/>
    <w:rsid w:val="00CB716C"/>
    <w:rsid w:val="00CB74CE"/>
    <w:rsid w:val="00CB7F49"/>
    <w:rsid w:val="00CC035A"/>
    <w:rsid w:val="00CC0533"/>
    <w:rsid w:val="00CC061E"/>
    <w:rsid w:val="00CC0B05"/>
    <w:rsid w:val="00CC0C86"/>
    <w:rsid w:val="00CC10C0"/>
    <w:rsid w:val="00CC182B"/>
    <w:rsid w:val="00CC1B4F"/>
    <w:rsid w:val="00CC1EC2"/>
    <w:rsid w:val="00CC229E"/>
    <w:rsid w:val="00CC27B6"/>
    <w:rsid w:val="00CC2896"/>
    <w:rsid w:val="00CC2BB0"/>
    <w:rsid w:val="00CC34DC"/>
    <w:rsid w:val="00CC3992"/>
    <w:rsid w:val="00CC41AF"/>
    <w:rsid w:val="00CC421A"/>
    <w:rsid w:val="00CC43EF"/>
    <w:rsid w:val="00CC4812"/>
    <w:rsid w:val="00CC5109"/>
    <w:rsid w:val="00CC52F0"/>
    <w:rsid w:val="00CC58C1"/>
    <w:rsid w:val="00CC5C68"/>
    <w:rsid w:val="00CC5D43"/>
    <w:rsid w:val="00CC62B7"/>
    <w:rsid w:val="00CC631A"/>
    <w:rsid w:val="00CC666D"/>
    <w:rsid w:val="00CC67C9"/>
    <w:rsid w:val="00CC70E1"/>
    <w:rsid w:val="00CC795E"/>
    <w:rsid w:val="00CC797E"/>
    <w:rsid w:val="00CC7C19"/>
    <w:rsid w:val="00CC7E61"/>
    <w:rsid w:val="00CD0683"/>
    <w:rsid w:val="00CD06B2"/>
    <w:rsid w:val="00CD0A86"/>
    <w:rsid w:val="00CD1193"/>
    <w:rsid w:val="00CD11C4"/>
    <w:rsid w:val="00CD1516"/>
    <w:rsid w:val="00CD1728"/>
    <w:rsid w:val="00CD1B00"/>
    <w:rsid w:val="00CD2759"/>
    <w:rsid w:val="00CD2E6D"/>
    <w:rsid w:val="00CD2F07"/>
    <w:rsid w:val="00CD363C"/>
    <w:rsid w:val="00CD3739"/>
    <w:rsid w:val="00CD3DC5"/>
    <w:rsid w:val="00CD3E27"/>
    <w:rsid w:val="00CD4361"/>
    <w:rsid w:val="00CD44A8"/>
    <w:rsid w:val="00CD45B3"/>
    <w:rsid w:val="00CD4CFE"/>
    <w:rsid w:val="00CD4DC3"/>
    <w:rsid w:val="00CD4DFF"/>
    <w:rsid w:val="00CD4EB5"/>
    <w:rsid w:val="00CD5594"/>
    <w:rsid w:val="00CD5ABB"/>
    <w:rsid w:val="00CD609D"/>
    <w:rsid w:val="00CD60D4"/>
    <w:rsid w:val="00CD688A"/>
    <w:rsid w:val="00CD7563"/>
    <w:rsid w:val="00CD75AB"/>
    <w:rsid w:val="00CD7FF8"/>
    <w:rsid w:val="00CE00C9"/>
    <w:rsid w:val="00CE0453"/>
    <w:rsid w:val="00CE09CB"/>
    <w:rsid w:val="00CE0A27"/>
    <w:rsid w:val="00CE0AEB"/>
    <w:rsid w:val="00CE0F07"/>
    <w:rsid w:val="00CE17FE"/>
    <w:rsid w:val="00CE1F62"/>
    <w:rsid w:val="00CE2249"/>
    <w:rsid w:val="00CE2389"/>
    <w:rsid w:val="00CE2499"/>
    <w:rsid w:val="00CE29CD"/>
    <w:rsid w:val="00CE2ABA"/>
    <w:rsid w:val="00CE2D1B"/>
    <w:rsid w:val="00CE32C4"/>
    <w:rsid w:val="00CE33D2"/>
    <w:rsid w:val="00CE3431"/>
    <w:rsid w:val="00CE3801"/>
    <w:rsid w:val="00CE3DC3"/>
    <w:rsid w:val="00CE4685"/>
    <w:rsid w:val="00CE4F6A"/>
    <w:rsid w:val="00CE5107"/>
    <w:rsid w:val="00CE5463"/>
    <w:rsid w:val="00CE5500"/>
    <w:rsid w:val="00CE5762"/>
    <w:rsid w:val="00CE6770"/>
    <w:rsid w:val="00CE71CC"/>
    <w:rsid w:val="00CE7235"/>
    <w:rsid w:val="00CE72C1"/>
    <w:rsid w:val="00CE77F5"/>
    <w:rsid w:val="00CE7A81"/>
    <w:rsid w:val="00CE7CFD"/>
    <w:rsid w:val="00CE7D14"/>
    <w:rsid w:val="00CE7EF4"/>
    <w:rsid w:val="00CF0760"/>
    <w:rsid w:val="00CF0AE2"/>
    <w:rsid w:val="00CF0B0F"/>
    <w:rsid w:val="00CF0EE8"/>
    <w:rsid w:val="00CF190E"/>
    <w:rsid w:val="00CF1A50"/>
    <w:rsid w:val="00CF1BE2"/>
    <w:rsid w:val="00CF1F41"/>
    <w:rsid w:val="00CF24B7"/>
    <w:rsid w:val="00CF3078"/>
    <w:rsid w:val="00CF34DC"/>
    <w:rsid w:val="00CF3818"/>
    <w:rsid w:val="00CF3C2E"/>
    <w:rsid w:val="00CF3CDD"/>
    <w:rsid w:val="00CF4570"/>
    <w:rsid w:val="00CF4897"/>
    <w:rsid w:val="00CF4ACD"/>
    <w:rsid w:val="00CF4DC4"/>
    <w:rsid w:val="00CF4E92"/>
    <w:rsid w:val="00CF4EF8"/>
    <w:rsid w:val="00CF536A"/>
    <w:rsid w:val="00CF5540"/>
    <w:rsid w:val="00CF58DD"/>
    <w:rsid w:val="00CF5F80"/>
    <w:rsid w:val="00CF5FD2"/>
    <w:rsid w:val="00CF60CE"/>
    <w:rsid w:val="00CF61CD"/>
    <w:rsid w:val="00CF627D"/>
    <w:rsid w:val="00CF766B"/>
    <w:rsid w:val="00CF7BC2"/>
    <w:rsid w:val="00CF7C2F"/>
    <w:rsid w:val="00CF7DCE"/>
    <w:rsid w:val="00D0004F"/>
    <w:rsid w:val="00D00389"/>
    <w:rsid w:val="00D00C56"/>
    <w:rsid w:val="00D00F64"/>
    <w:rsid w:val="00D00FFD"/>
    <w:rsid w:val="00D0163A"/>
    <w:rsid w:val="00D042C1"/>
    <w:rsid w:val="00D04332"/>
    <w:rsid w:val="00D04830"/>
    <w:rsid w:val="00D0484F"/>
    <w:rsid w:val="00D04A95"/>
    <w:rsid w:val="00D04B92"/>
    <w:rsid w:val="00D04EAB"/>
    <w:rsid w:val="00D04EBF"/>
    <w:rsid w:val="00D04F62"/>
    <w:rsid w:val="00D05591"/>
    <w:rsid w:val="00D05A69"/>
    <w:rsid w:val="00D0605F"/>
    <w:rsid w:val="00D0623F"/>
    <w:rsid w:val="00D06437"/>
    <w:rsid w:val="00D07567"/>
    <w:rsid w:val="00D077E6"/>
    <w:rsid w:val="00D07BD5"/>
    <w:rsid w:val="00D07E58"/>
    <w:rsid w:val="00D10B40"/>
    <w:rsid w:val="00D10F42"/>
    <w:rsid w:val="00D11461"/>
    <w:rsid w:val="00D11CA4"/>
    <w:rsid w:val="00D11FB4"/>
    <w:rsid w:val="00D123EA"/>
    <w:rsid w:val="00D123F1"/>
    <w:rsid w:val="00D12536"/>
    <w:rsid w:val="00D12711"/>
    <w:rsid w:val="00D12911"/>
    <w:rsid w:val="00D131DC"/>
    <w:rsid w:val="00D13C37"/>
    <w:rsid w:val="00D14912"/>
    <w:rsid w:val="00D15136"/>
    <w:rsid w:val="00D15158"/>
    <w:rsid w:val="00D15D39"/>
    <w:rsid w:val="00D15E3E"/>
    <w:rsid w:val="00D16085"/>
    <w:rsid w:val="00D1636F"/>
    <w:rsid w:val="00D1645B"/>
    <w:rsid w:val="00D16477"/>
    <w:rsid w:val="00D16C68"/>
    <w:rsid w:val="00D16F9E"/>
    <w:rsid w:val="00D20289"/>
    <w:rsid w:val="00D20FE0"/>
    <w:rsid w:val="00D21013"/>
    <w:rsid w:val="00D212A8"/>
    <w:rsid w:val="00D217D4"/>
    <w:rsid w:val="00D21E2F"/>
    <w:rsid w:val="00D21EA7"/>
    <w:rsid w:val="00D21F00"/>
    <w:rsid w:val="00D21F66"/>
    <w:rsid w:val="00D223FD"/>
    <w:rsid w:val="00D22D40"/>
    <w:rsid w:val="00D233A5"/>
    <w:rsid w:val="00D2358F"/>
    <w:rsid w:val="00D235EA"/>
    <w:rsid w:val="00D2362B"/>
    <w:rsid w:val="00D241D1"/>
    <w:rsid w:val="00D244EC"/>
    <w:rsid w:val="00D24CFA"/>
    <w:rsid w:val="00D24E64"/>
    <w:rsid w:val="00D25258"/>
    <w:rsid w:val="00D254A3"/>
    <w:rsid w:val="00D254B4"/>
    <w:rsid w:val="00D25A1C"/>
    <w:rsid w:val="00D2663F"/>
    <w:rsid w:val="00D26684"/>
    <w:rsid w:val="00D2693E"/>
    <w:rsid w:val="00D273C7"/>
    <w:rsid w:val="00D277A3"/>
    <w:rsid w:val="00D2783C"/>
    <w:rsid w:val="00D279B6"/>
    <w:rsid w:val="00D301DF"/>
    <w:rsid w:val="00D31328"/>
    <w:rsid w:val="00D31534"/>
    <w:rsid w:val="00D31587"/>
    <w:rsid w:val="00D31FEE"/>
    <w:rsid w:val="00D326C4"/>
    <w:rsid w:val="00D32937"/>
    <w:rsid w:val="00D32B05"/>
    <w:rsid w:val="00D32B9F"/>
    <w:rsid w:val="00D337ED"/>
    <w:rsid w:val="00D338B0"/>
    <w:rsid w:val="00D35365"/>
    <w:rsid w:val="00D35532"/>
    <w:rsid w:val="00D35EE8"/>
    <w:rsid w:val="00D3618B"/>
    <w:rsid w:val="00D3678C"/>
    <w:rsid w:val="00D367F5"/>
    <w:rsid w:val="00D369F9"/>
    <w:rsid w:val="00D37283"/>
    <w:rsid w:val="00D378BA"/>
    <w:rsid w:val="00D37E4B"/>
    <w:rsid w:val="00D40364"/>
    <w:rsid w:val="00D40BD9"/>
    <w:rsid w:val="00D41201"/>
    <w:rsid w:val="00D414F5"/>
    <w:rsid w:val="00D4175A"/>
    <w:rsid w:val="00D423D6"/>
    <w:rsid w:val="00D42460"/>
    <w:rsid w:val="00D43084"/>
    <w:rsid w:val="00D43163"/>
    <w:rsid w:val="00D43634"/>
    <w:rsid w:val="00D439DA"/>
    <w:rsid w:val="00D4408D"/>
    <w:rsid w:val="00D440CD"/>
    <w:rsid w:val="00D4423E"/>
    <w:rsid w:val="00D443A0"/>
    <w:rsid w:val="00D444B5"/>
    <w:rsid w:val="00D445A7"/>
    <w:rsid w:val="00D44962"/>
    <w:rsid w:val="00D44B46"/>
    <w:rsid w:val="00D45200"/>
    <w:rsid w:val="00D45A36"/>
    <w:rsid w:val="00D46B9A"/>
    <w:rsid w:val="00D47F6D"/>
    <w:rsid w:val="00D47FB6"/>
    <w:rsid w:val="00D47FC0"/>
    <w:rsid w:val="00D504E2"/>
    <w:rsid w:val="00D51292"/>
    <w:rsid w:val="00D512FB"/>
    <w:rsid w:val="00D5158D"/>
    <w:rsid w:val="00D518F2"/>
    <w:rsid w:val="00D51DEF"/>
    <w:rsid w:val="00D520B8"/>
    <w:rsid w:val="00D529B5"/>
    <w:rsid w:val="00D52B56"/>
    <w:rsid w:val="00D52C33"/>
    <w:rsid w:val="00D5315A"/>
    <w:rsid w:val="00D53289"/>
    <w:rsid w:val="00D53358"/>
    <w:rsid w:val="00D53945"/>
    <w:rsid w:val="00D53EC2"/>
    <w:rsid w:val="00D53F0D"/>
    <w:rsid w:val="00D540B3"/>
    <w:rsid w:val="00D541E9"/>
    <w:rsid w:val="00D54542"/>
    <w:rsid w:val="00D545D0"/>
    <w:rsid w:val="00D54832"/>
    <w:rsid w:val="00D55235"/>
    <w:rsid w:val="00D55765"/>
    <w:rsid w:val="00D55C96"/>
    <w:rsid w:val="00D55ECE"/>
    <w:rsid w:val="00D56612"/>
    <w:rsid w:val="00D56678"/>
    <w:rsid w:val="00D573DD"/>
    <w:rsid w:val="00D60136"/>
    <w:rsid w:val="00D6013F"/>
    <w:rsid w:val="00D60ADE"/>
    <w:rsid w:val="00D611C9"/>
    <w:rsid w:val="00D61BE3"/>
    <w:rsid w:val="00D620C3"/>
    <w:rsid w:val="00D626D2"/>
    <w:rsid w:val="00D629DE"/>
    <w:rsid w:val="00D62AC1"/>
    <w:rsid w:val="00D62C7C"/>
    <w:rsid w:val="00D6313E"/>
    <w:rsid w:val="00D63194"/>
    <w:rsid w:val="00D6329F"/>
    <w:rsid w:val="00D636B5"/>
    <w:rsid w:val="00D646B4"/>
    <w:rsid w:val="00D649DB"/>
    <w:rsid w:val="00D64B6C"/>
    <w:rsid w:val="00D65040"/>
    <w:rsid w:val="00D65A6E"/>
    <w:rsid w:val="00D65C8C"/>
    <w:rsid w:val="00D65C8E"/>
    <w:rsid w:val="00D666A3"/>
    <w:rsid w:val="00D6671B"/>
    <w:rsid w:val="00D66A42"/>
    <w:rsid w:val="00D66AEE"/>
    <w:rsid w:val="00D66C16"/>
    <w:rsid w:val="00D674B5"/>
    <w:rsid w:val="00D6798B"/>
    <w:rsid w:val="00D702AB"/>
    <w:rsid w:val="00D70518"/>
    <w:rsid w:val="00D705D2"/>
    <w:rsid w:val="00D708BE"/>
    <w:rsid w:val="00D70967"/>
    <w:rsid w:val="00D70B92"/>
    <w:rsid w:val="00D70BF5"/>
    <w:rsid w:val="00D71525"/>
    <w:rsid w:val="00D7187D"/>
    <w:rsid w:val="00D71DBA"/>
    <w:rsid w:val="00D71FD6"/>
    <w:rsid w:val="00D72BD5"/>
    <w:rsid w:val="00D73211"/>
    <w:rsid w:val="00D73334"/>
    <w:rsid w:val="00D73617"/>
    <w:rsid w:val="00D73ED0"/>
    <w:rsid w:val="00D73FF9"/>
    <w:rsid w:val="00D740D7"/>
    <w:rsid w:val="00D74D38"/>
    <w:rsid w:val="00D74E6B"/>
    <w:rsid w:val="00D755FD"/>
    <w:rsid w:val="00D75824"/>
    <w:rsid w:val="00D75845"/>
    <w:rsid w:val="00D766F3"/>
    <w:rsid w:val="00D76DF7"/>
    <w:rsid w:val="00D76E36"/>
    <w:rsid w:val="00D770B7"/>
    <w:rsid w:val="00D77184"/>
    <w:rsid w:val="00D77226"/>
    <w:rsid w:val="00D776E9"/>
    <w:rsid w:val="00D77FBD"/>
    <w:rsid w:val="00D801C8"/>
    <w:rsid w:val="00D802FD"/>
    <w:rsid w:val="00D8130A"/>
    <w:rsid w:val="00D8153C"/>
    <w:rsid w:val="00D81662"/>
    <w:rsid w:val="00D81B40"/>
    <w:rsid w:val="00D81E1C"/>
    <w:rsid w:val="00D823EE"/>
    <w:rsid w:val="00D824F7"/>
    <w:rsid w:val="00D8271B"/>
    <w:rsid w:val="00D82737"/>
    <w:rsid w:val="00D827AA"/>
    <w:rsid w:val="00D82A6F"/>
    <w:rsid w:val="00D82DD0"/>
    <w:rsid w:val="00D82DEC"/>
    <w:rsid w:val="00D82FE7"/>
    <w:rsid w:val="00D838D2"/>
    <w:rsid w:val="00D83BE1"/>
    <w:rsid w:val="00D841BD"/>
    <w:rsid w:val="00D844E0"/>
    <w:rsid w:val="00D84556"/>
    <w:rsid w:val="00D84AAF"/>
    <w:rsid w:val="00D84AF0"/>
    <w:rsid w:val="00D85740"/>
    <w:rsid w:val="00D85793"/>
    <w:rsid w:val="00D858A2"/>
    <w:rsid w:val="00D85917"/>
    <w:rsid w:val="00D85C57"/>
    <w:rsid w:val="00D86601"/>
    <w:rsid w:val="00D86697"/>
    <w:rsid w:val="00D86B6C"/>
    <w:rsid w:val="00D86C43"/>
    <w:rsid w:val="00D90C4C"/>
    <w:rsid w:val="00D9104A"/>
    <w:rsid w:val="00D91080"/>
    <w:rsid w:val="00D9185C"/>
    <w:rsid w:val="00D922BA"/>
    <w:rsid w:val="00D928A7"/>
    <w:rsid w:val="00D92E7F"/>
    <w:rsid w:val="00D93261"/>
    <w:rsid w:val="00D93518"/>
    <w:rsid w:val="00D935F3"/>
    <w:rsid w:val="00D93C59"/>
    <w:rsid w:val="00D93EE2"/>
    <w:rsid w:val="00D93FB3"/>
    <w:rsid w:val="00D953C6"/>
    <w:rsid w:val="00D95587"/>
    <w:rsid w:val="00D95FC4"/>
    <w:rsid w:val="00D96CC3"/>
    <w:rsid w:val="00D96F57"/>
    <w:rsid w:val="00D970C1"/>
    <w:rsid w:val="00D97468"/>
    <w:rsid w:val="00D9750C"/>
    <w:rsid w:val="00D97519"/>
    <w:rsid w:val="00D9760A"/>
    <w:rsid w:val="00D97AC0"/>
    <w:rsid w:val="00D97B53"/>
    <w:rsid w:val="00DA08D2"/>
    <w:rsid w:val="00DA1EA9"/>
    <w:rsid w:val="00DA1EB0"/>
    <w:rsid w:val="00DA211B"/>
    <w:rsid w:val="00DA2806"/>
    <w:rsid w:val="00DA2826"/>
    <w:rsid w:val="00DA292F"/>
    <w:rsid w:val="00DA2B64"/>
    <w:rsid w:val="00DA3814"/>
    <w:rsid w:val="00DA3B8F"/>
    <w:rsid w:val="00DA41CB"/>
    <w:rsid w:val="00DA41F2"/>
    <w:rsid w:val="00DA4837"/>
    <w:rsid w:val="00DA4DA8"/>
    <w:rsid w:val="00DA51EF"/>
    <w:rsid w:val="00DA59EB"/>
    <w:rsid w:val="00DA6147"/>
    <w:rsid w:val="00DA6C26"/>
    <w:rsid w:val="00DA6EF6"/>
    <w:rsid w:val="00DA74BD"/>
    <w:rsid w:val="00DA77D0"/>
    <w:rsid w:val="00DA7B25"/>
    <w:rsid w:val="00DA7C7A"/>
    <w:rsid w:val="00DB0421"/>
    <w:rsid w:val="00DB0AA9"/>
    <w:rsid w:val="00DB0C5D"/>
    <w:rsid w:val="00DB0C85"/>
    <w:rsid w:val="00DB0DCF"/>
    <w:rsid w:val="00DB0FC4"/>
    <w:rsid w:val="00DB1976"/>
    <w:rsid w:val="00DB1DF7"/>
    <w:rsid w:val="00DB1F56"/>
    <w:rsid w:val="00DB1F7C"/>
    <w:rsid w:val="00DB23DF"/>
    <w:rsid w:val="00DB27CC"/>
    <w:rsid w:val="00DB29D5"/>
    <w:rsid w:val="00DB2C0F"/>
    <w:rsid w:val="00DB2D7A"/>
    <w:rsid w:val="00DB3409"/>
    <w:rsid w:val="00DB434E"/>
    <w:rsid w:val="00DB49E2"/>
    <w:rsid w:val="00DB4F22"/>
    <w:rsid w:val="00DB6709"/>
    <w:rsid w:val="00DB6946"/>
    <w:rsid w:val="00DB6998"/>
    <w:rsid w:val="00DB6CA1"/>
    <w:rsid w:val="00DB6D88"/>
    <w:rsid w:val="00DB71C0"/>
    <w:rsid w:val="00DB724E"/>
    <w:rsid w:val="00DB73EF"/>
    <w:rsid w:val="00DB75D1"/>
    <w:rsid w:val="00DB78BF"/>
    <w:rsid w:val="00DB79C1"/>
    <w:rsid w:val="00DB7B26"/>
    <w:rsid w:val="00DB7B83"/>
    <w:rsid w:val="00DC0557"/>
    <w:rsid w:val="00DC11DB"/>
    <w:rsid w:val="00DC15CB"/>
    <w:rsid w:val="00DC17FD"/>
    <w:rsid w:val="00DC1CA0"/>
    <w:rsid w:val="00DC2427"/>
    <w:rsid w:val="00DC25CB"/>
    <w:rsid w:val="00DC29F4"/>
    <w:rsid w:val="00DC2D41"/>
    <w:rsid w:val="00DC2FA3"/>
    <w:rsid w:val="00DC31A3"/>
    <w:rsid w:val="00DC3276"/>
    <w:rsid w:val="00DC36F2"/>
    <w:rsid w:val="00DC3DFC"/>
    <w:rsid w:val="00DC411F"/>
    <w:rsid w:val="00DC442D"/>
    <w:rsid w:val="00DC4694"/>
    <w:rsid w:val="00DC46BF"/>
    <w:rsid w:val="00DC48E1"/>
    <w:rsid w:val="00DC5508"/>
    <w:rsid w:val="00DC5B01"/>
    <w:rsid w:val="00DC5E90"/>
    <w:rsid w:val="00DC631C"/>
    <w:rsid w:val="00DC6B26"/>
    <w:rsid w:val="00DC6D38"/>
    <w:rsid w:val="00DC6DF1"/>
    <w:rsid w:val="00DC707C"/>
    <w:rsid w:val="00DC7101"/>
    <w:rsid w:val="00DC78FD"/>
    <w:rsid w:val="00DC7A9D"/>
    <w:rsid w:val="00DC7C0D"/>
    <w:rsid w:val="00DC7CF8"/>
    <w:rsid w:val="00DD04D6"/>
    <w:rsid w:val="00DD08EB"/>
    <w:rsid w:val="00DD0AE8"/>
    <w:rsid w:val="00DD10F3"/>
    <w:rsid w:val="00DD1125"/>
    <w:rsid w:val="00DD1371"/>
    <w:rsid w:val="00DD1711"/>
    <w:rsid w:val="00DD17D7"/>
    <w:rsid w:val="00DD1DBA"/>
    <w:rsid w:val="00DD26A2"/>
    <w:rsid w:val="00DD280D"/>
    <w:rsid w:val="00DD3C45"/>
    <w:rsid w:val="00DD43A9"/>
    <w:rsid w:val="00DD45B0"/>
    <w:rsid w:val="00DD4A91"/>
    <w:rsid w:val="00DD4E48"/>
    <w:rsid w:val="00DD5501"/>
    <w:rsid w:val="00DD5AEB"/>
    <w:rsid w:val="00DD5B95"/>
    <w:rsid w:val="00DD7118"/>
    <w:rsid w:val="00DD7445"/>
    <w:rsid w:val="00DD76A5"/>
    <w:rsid w:val="00DD7C5B"/>
    <w:rsid w:val="00DD7E21"/>
    <w:rsid w:val="00DE03C5"/>
    <w:rsid w:val="00DE0682"/>
    <w:rsid w:val="00DE088A"/>
    <w:rsid w:val="00DE143E"/>
    <w:rsid w:val="00DE149E"/>
    <w:rsid w:val="00DE1703"/>
    <w:rsid w:val="00DE1D6F"/>
    <w:rsid w:val="00DE204B"/>
    <w:rsid w:val="00DE2085"/>
    <w:rsid w:val="00DE22D9"/>
    <w:rsid w:val="00DE256B"/>
    <w:rsid w:val="00DE26EB"/>
    <w:rsid w:val="00DE26F3"/>
    <w:rsid w:val="00DE2862"/>
    <w:rsid w:val="00DE2E66"/>
    <w:rsid w:val="00DE3104"/>
    <w:rsid w:val="00DE35F9"/>
    <w:rsid w:val="00DE363D"/>
    <w:rsid w:val="00DE3705"/>
    <w:rsid w:val="00DE4269"/>
    <w:rsid w:val="00DE4D9F"/>
    <w:rsid w:val="00DE50F3"/>
    <w:rsid w:val="00DE5391"/>
    <w:rsid w:val="00DE53B8"/>
    <w:rsid w:val="00DE59A0"/>
    <w:rsid w:val="00DE5E80"/>
    <w:rsid w:val="00DE66A2"/>
    <w:rsid w:val="00DE6A35"/>
    <w:rsid w:val="00DE72F7"/>
    <w:rsid w:val="00DE7F65"/>
    <w:rsid w:val="00DF0414"/>
    <w:rsid w:val="00DF0E51"/>
    <w:rsid w:val="00DF1249"/>
    <w:rsid w:val="00DF12F8"/>
    <w:rsid w:val="00DF1684"/>
    <w:rsid w:val="00DF1DA9"/>
    <w:rsid w:val="00DF1F78"/>
    <w:rsid w:val="00DF2A79"/>
    <w:rsid w:val="00DF2E67"/>
    <w:rsid w:val="00DF30AE"/>
    <w:rsid w:val="00DF3410"/>
    <w:rsid w:val="00DF3654"/>
    <w:rsid w:val="00DF495A"/>
    <w:rsid w:val="00DF4C95"/>
    <w:rsid w:val="00DF509F"/>
    <w:rsid w:val="00DF52E3"/>
    <w:rsid w:val="00DF54F2"/>
    <w:rsid w:val="00DF5BFC"/>
    <w:rsid w:val="00DF61D4"/>
    <w:rsid w:val="00DF624C"/>
    <w:rsid w:val="00DF69FA"/>
    <w:rsid w:val="00DF6AC9"/>
    <w:rsid w:val="00DF6C34"/>
    <w:rsid w:val="00DF6EBE"/>
    <w:rsid w:val="00DF7216"/>
    <w:rsid w:val="00DF7618"/>
    <w:rsid w:val="00DF798B"/>
    <w:rsid w:val="00DF799F"/>
    <w:rsid w:val="00DF7AB3"/>
    <w:rsid w:val="00E00D32"/>
    <w:rsid w:val="00E01963"/>
    <w:rsid w:val="00E0199B"/>
    <w:rsid w:val="00E028E1"/>
    <w:rsid w:val="00E03E8E"/>
    <w:rsid w:val="00E047C2"/>
    <w:rsid w:val="00E0495C"/>
    <w:rsid w:val="00E04C1B"/>
    <w:rsid w:val="00E05422"/>
    <w:rsid w:val="00E061B6"/>
    <w:rsid w:val="00E062A4"/>
    <w:rsid w:val="00E06AE2"/>
    <w:rsid w:val="00E06E64"/>
    <w:rsid w:val="00E0736C"/>
    <w:rsid w:val="00E0746B"/>
    <w:rsid w:val="00E074E2"/>
    <w:rsid w:val="00E07ACF"/>
    <w:rsid w:val="00E101D8"/>
    <w:rsid w:val="00E10BB3"/>
    <w:rsid w:val="00E1197B"/>
    <w:rsid w:val="00E11EC4"/>
    <w:rsid w:val="00E1239D"/>
    <w:rsid w:val="00E123FC"/>
    <w:rsid w:val="00E12761"/>
    <w:rsid w:val="00E12819"/>
    <w:rsid w:val="00E129D2"/>
    <w:rsid w:val="00E1324C"/>
    <w:rsid w:val="00E135F4"/>
    <w:rsid w:val="00E13C47"/>
    <w:rsid w:val="00E14011"/>
    <w:rsid w:val="00E14576"/>
    <w:rsid w:val="00E1462E"/>
    <w:rsid w:val="00E14DFF"/>
    <w:rsid w:val="00E1503A"/>
    <w:rsid w:val="00E153F8"/>
    <w:rsid w:val="00E1541D"/>
    <w:rsid w:val="00E157F4"/>
    <w:rsid w:val="00E15C16"/>
    <w:rsid w:val="00E16175"/>
    <w:rsid w:val="00E168BE"/>
    <w:rsid w:val="00E173E4"/>
    <w:rsid w:val="00E17865"/>
    <w:rsid w:val="00E17A34"/>
    <w:rsid w:val="00E17F06"/>
    <w:rsid w:val="00E203C9"/>
    <w:rsid w:val="00E20AE3"/>
    <w:rsid w:val="00E2108E"/>
    <w:rsid w:val="00E21136"/>
    <w:rsid w:val="00E218B4"/>
    <w:rsid w:val="00E22131"/>
    <w:rsid w:val="00E22BC4"/>
    <w:rsid w:val="00E2371A"/>
    <w:rsid w:val="00E245D4"/>
    <w:rsid w:val="00E24868"/>
    <w:rsid w:val="00E24C10"/>
    <w:rsid w:val="00E24CCC"/>
    <w:rsid w:val="00E254DF"/>
    <w:rsid w:val="00E25BF1"/>
    <w:rsid w:val="00E2618B"/>
    <w:rsid w:val="00E27140"/>
    <w:rsid w:val="00E273BF"/>
    <w:rsid w:val="00E27554"/>
    <w:rsid w:val="00E30476"/>
    <w:rsid w:val="00E30706"/>
    <w:rsid w:val="00E31229"/>
    <w:rsid w:val="00E31680"/>
    <w:rsid w:val="00E31966"/>
    <w:rsid w:val="00E332C1"/>
    <w:rsid w:val="00E33437"/>
    <w:rsid w:val="00E33823"/>
    <w:rsid w:val="00E3385B"/>
    <w:rsid w:val="00E33E8F"/>
    <w:rsid w:val="00E33FFA"/>
    <w:rsid w:val="00E34CFB"/>
    <w:rsid w:val="00E35869"/>
    <w:rsid w:val="00E35C18"/>
    <w:rsid w:val="00E35D2E"/>
    <w:rsid w:val="00E361D2"/>
    <w:rsid w:val="00E369F6"/>
    <w:rsid w:val="00E36B55"/>
    <w:rsid w:val="00E36E2C"/>
    <w:rsid w:val="00E36F08"/>
    <w:rsid w:val="00E373BC"/>
    <w:rsid w:val="00E37BE7"/>
    <w:rsid w:val="00E40001"/>
    <w:rsid w:val="00E40381"/>
    <w:rsid w:val="00E41416"/>
    <w:rsid w:val="00E41747"/>
    <w:rsid w:val="00E418B3"/>
    <w:rsid w:val="00E4210C"/>
    <w:rsid w:val="00E42687"/>
    <w:rsid w:val="00E42E82"/>
    <w:rsid w:val="00E4366C"/>
    <w:rsid w:val="00E43B15"/>
    <w:rsid w:val="00E448F0"/>
    <w:rsid w:val="00E44D75"/>
    <w:rsid w:val="00E458CF"/>
    <w:rsid w:val="00E45930"/>
    <w:rsid w:val="00E46AA5"/>
    <w:rsid w:val="00E46CDC"/>
    <w:rsid w:val="00E470C9"/>
    <w:rsid w:val="00E474CB"/>
    <w:rsid w:val="00E47841"/>
    <w:rsid w:val="00E47D25"/>
    <w:rsid w:val="00E47E8B"/>
    <w:rsid w:val="00E5041D"/>
    <w:rsid w:val="00E50FE7"/>
    <w:rsid w:val="00E52ABB"/>
    <w:rsid w:val="00E52B2C"/>
    <w:rsid w:val="00E5447A"/>
    <w:rsid w:val="00E546D9"/>
    <w:rsid w:val="00E554FA"/>
    <w:rsid w:val="00E5585F"/>
    <w:rsid w:val="00E55BF4"/>
    <w:rsid w:val="00E55C38"/>
    <w:rsid w:val="00E560F5"/>
    <w:rsid w:val="00E56559"/>
    <w:rsid w:val="00E56DD2"/>
    <w:rsid w:val="00E56EF0"/>
    <w:rsid w:val="00E5765F"/>
    <w:rsid w:val="00E57808"/>
    <w:rsid w:val="00E57C7B"/>
    <w:rsid w:val="00E57DB9"/>
    <w:rsid w:val="00E6040D"/>
    <w:rsid w:val="00E6050F"/>
    <w:rsid w:val="00E607F0"/>
    <w:rsid w:val="00E60904"/>
    <w:rsid w:val="00E60E97"/>
    <w:rsid w:val="00E6128A"/>
    <w:rsid w:val="00E621FC"/>
    <w:rsid w:val="00E627C6"/>
    <w:rsid w:val="00E62C72"/>
    <w:rsid w:val="00E62E9E"/>
    <w:rsid w:val="00E630A5"/>
    <w:rsid w:val="00E63C08"/>
    <w:rsid w:val="00E63C39"/>
    <w:rsid w:val="00E6423C"/>
    <w:rsid w:val="00E646E7"/>
    <w:rsid w:val="00E64FAC"/>
    <w:rsid w:val="00E65278"/>
    <w:rsid w:val="00E65332"/>
    <w:rsid w:val="00E65392"/>
    <w:rsid w:val="00E6624F"/>
    <w:rsid w:val="00E663A2"/>
    <w:rsid w:val="00E6644C"/>
    <w:rsid w:val="00E66EA9"/>
    <w:rsid w:val="00E67592"/>
    <w:rsid w:val="00E67D94"/>
    <w:rsid w:val="00E67E16"/>
    <w:rsid w:val="00E67F28"/>
    <w:rsid w:val="00E67F6C"/>
    <w:rsid w:val="00E702F4"/>
    <w:rsid w:val="00E709EC"/>
    <w:rsid w:val="00E70F2B"/>
    <w:rsid w:val="00E712D7"/>
    <w:rsid w:val="00E71837"/>
    <w:rsid w:val="00E72415"/>
    <w:rsid w:val="00E72BB0"/>
    <w:rsid w:val="00E73261"/>
    <w:rsid w:val="00E736D8"/>
    <w:rsid w:val="00E73B4B"/>
    <w:rsid w:val="00E74796"/>
    <w:rsid w:val="00E74BAE"/>
    <w:rsid w:val="00E74FB9"/>
    <w:rsid w:val="00E74FFA"/>
    <w:rsid w:val="00E755F7"/>
    <w:rsid w:val="00E759CF"/>
    <w:rsid w:val="00E768B7"/>
    <w:rsid w:val="00E76CA9"/>
    <w:rsid w:val="00E76CC2"/>
    <w:rsid w:val="00E776CE"/>
    <w:rsid w:val="00E77781"/>
    <w:rsid w:val="00E77A9D"/>
    <w:rsid w:val="00E8024E"/>
    <w:rsid w:val="00E8062A"/>
    <w:rsid w:val="00E80838"/>
    <w:rsid w:val="00E80923"/>
    <w:rsid w:val="00E80FA4"/>
    <w:rsid w:val="00E80FAC"/>
    <w:rsid w:val="00E813B3"/>
    <w:rsid w:val="00E814E5"/>
    <w:rsid w:val="00E81743"/>
    <w:rsid w:val="00E81ACE"/>
    <w:rsid w:val="00E81B28"/>
    <w:rsid w:val="00E823F4"/>
    <w:rsid w:val="00E8266C"/>
    <w:rsid w:val="00E83560"/>
    <w:rsid w:val="00E83731"/>
    <w:rsid w:val="00E83734"/>
    <w:rsid w:val="00E840C7"/>
    <w:rsid w:val="00E84DEE"/>
    <w:rsid w:val="00E851FD"/>
    <w:rsid w:val="00E8573B"/>
    <w:rsid w:val="00E85C2C"/>
    <w:rsid w:val="00E860E9"/>
    <w:rsid w:val="00E86C7A"/>
    <w:rsid w:val="00E86D40"/>
    <w:rsid w:val="00E87286"/>
    <w:rsid w:val="00E87977"/>
    <w:rsid w:val="00E879A7"/>
    <w:rsid w:val="00E90649"/>
    <w:rsid w:val="00E90F81"/>
    <w:rsid w:val="00E91394"/>
    <w:rsid w:val="00E91671"/>
    <w:rsid w:val="00E9170B"/>
    <w:rsid w:val="00E91DEB"/>
    <w:rsid w:val="00E921E3"/>
    <w:rsid w:val="00E92483"/>
    <w:rsid w:val="00E924EF"/>
    <w:rsid w:val="00E9262D"/>
    <w:rsid w:val="00E92BF7"/>
    <w:rsid w:val="00E93127"/>
    <w:rsid w:val="00E93829"/>
    <w:rsid w:val="00E9402B"/>
    <w:rsid w:val="00E95050"/>
    <w:rsid w:val="00E9609C"/>
    <w:rsid w:val="00E96107"/>
    <w:rsid w:val="00E968F6"/>
    <w:rsid w:val="00E9703A"/>
    <w:rsid w:val="00E972A9"/>
    <w:rsid w:val="00E974FC"/>
    <w:rsid w:val="00E97539"/>
    <w:rsid w:val="00E97636"/>
    <w:rsid w:val="00E97A96"/>
    <w:rsid w:val="00E97D6B"/>
    <w:rsid w:val="00EA0864"/>
    <w:rsid w:val="00EA09C6"/>
    <w:rsid w:val="00EA09F5"/>
    <w:rsid w:val="00EA0BB0"/>
    <w:rsid w:val="00EA0E36"/>
    <w:rsid w:val="00EA0E4D"/>
    <w:rsid w:val="00EA14EA"/>
    <w:rsid w:val="00EA175D"/>
    <w:rsid w:val="00EA1814"/>
    <w:rsid w:val="00EA21F1"/>
    <w:rsid w:val="00EA22C7"/>
    <w:rsid w:val="00EA2A6F"/>
    <w:rsid w:val="00EA30B2"/>
    <w:rsid w:val="00EA345B"/>
    <w:rsid w:val="00EA37F6"/>
    <w:rsid w:val="00EA3971"/>
    <w:rsid w:val="00EA3B0D"/>
    <w:rsid w:val="00EA3BE0"/>
    <w:rsid w:val="00EA40D9"/>
    <w:rsid w:val="00EA4285"/>
    <w:rsid w:val="00EA4299"/>
    <w:rsid w:val="00EA450D"/>
    <w:rsid w:val="00EA4B95"/>
    <w:rsid w:val="00EA5038"/>
    <w:rsid w:val="00EA592E"/>
    <w:rsid w:val="00EA5B10"/>
    <w:rsid w:val="00EA6F87"/>
    <w:rsid w:val="00EA7578"/>
    <w:rsid w:val="00EB0124"/>
    <w:rsid w:val="00EB03A2"/>
    <w:rsid w:val="00EB0B3C"/>
    <w:rsid w:val="00EB0F74"/>
    <w:rsid w:val="00EB1966"/>
    <w:rsid w:val="00EB1ECA"/>
    <w:rsid w:val="00EB1FA8"/>
    <w:rsid w:val="00EB217E"/>
    <w:rsid w:val="00EB2287"/>
    <w:rsid w:val="00EB27F2"/>
    <w:rsid w:val="00EB29B1"/>
    <w:rsid w:val="00EB2E50"/>
    <w:rsid w:val="00EB340D"/>
    <w:rsid w:val="00EB389C"/>
    <w:rsid w:val="00EB3931"/>
    <w:rsid w:val="00EB3D18"/>
    <w:rsid w:val="00EB4591"/>
    <w:rsid w:val="00EB46EC"/>
    <w:rsid w:val="00EB4A06"/>
    <w:rsid w:val="00EB528A"/>
    <w:rsid w:val="00EB5409"/>
    <w:rsid w:val="00EB554D"/>
    <w:rsid w:val="00EB5C54"/>
    <w:rsid w:val="00EB6F9C"/>
    <w:rsid w:val="00EB7D04"/>
    <w:rsid w:val="00EC02D2"/>
    <w:rsid w:val="00EC0462"/>
    <w:rsid w:val="00EC07DF"/>
    <w:rsid w:val="00EC0EF3"/>
    <w:rsid w:val="00EC17B2"/>
    <w:rsid w:val="00EC199D"/>
    <w:rsid w:val="00EC24C8"/>
    <w:rsid w:val="00EC271A"/>
    <w:rsid w:val="00EC2829"/>
    <w:rsid w:val="00EC3725"/>
    <w:rsid w:val="00EC4B12"/>
    <w:rsid w:val="00EC4E9A"/>
    <w:rsid w:val="00EC4F2C"/>
    <w:rsid w:val="00EC4F86"/>
    <w:rsid w:val="00EC524F"/>
    <w:rsid w:val="00EC55EF"/>
    <w:rsid w:val="00EC5BE2"/>
    <w:rsid w:val="00EC5C50"/>
    <w:rsid w:val="00EC6B03"/>
    <w:rsid w:val="00EC6CC2"/>
    <w:rsid w:val="00EC6F15"/>
    <w:rsid w:val="00EC708E"/>
    <w:rsid w:val="00EC7D7C"/>
    <w:rsid w:val="00ED032B"/>
    <w:rsid w:val="00ED06DF"/>
    <w:rsid w:val="00ED06EE"/>
    <w:rsid w:val="00ED11A1"/>
    <w:rsid w:val="00ED1242"/>
    <w:rsid w:val="00ED1378"/>
    <w:rsid w:val="00ED16D9"/>
    <w:rsid w:val="00ED16EA"/>
    <w:rsid w:val="00ED1FF3"/>
    <w:rsid w:val="00ED2A9B"/>
    <w:rsid w:val="00ED2F80"/>
    <w:rsid w:val="00ED33FF"/>
    <w:rsid w:val="00ED34A0"/>
    <w:rsid w:val="00ED3B22"/>
    <w:rsid w:val="00ED3FE1"/>
    <w:rsid w:val="00ED40D4"/>
    <w:rsid w:val="00ED434E"/>
    <w:rsid w:val="00ED4E6B"/>
    <w:rsid w:val="00ED55CB"/>
    <w:rsid w:val="00ED5654"/>
    <w:rsid w:val="00ED5790"/>
    <w:rsid w:val="00ED5C8D"/>
    <w:rsid w:val="00ED5CE3"/>
    <w:rsid w:val="00ED61DC"/>
    <w:rsid w:val="00ED68F8"/>
    <w:rsid w:val="00ED6987"/>
    <w:rsid w:val="00ED6A78"/>
    <w:rsid w:val="00ED70CE"/>
    <w:rsid w:val="00ED718F"/>
    <w:rsid w:val="00ED74EA"/>
    <w:rsid w:val="00ED78CA"/>
    <w:rsid w:val="00ED7B6D"/>
    <w:rsid w:val="00ED7FE8"/>
    <w:rsid w:val="00EE06E9"/>
    <w:rsid w:val="00EE15E7"/>
    <w:rsid w:val="00EE16FE"/>
    <w:rsid w:val="00EE18EE"/>
    <w:rsid w:val="00EE2BCC"/>
    <w:rsid w:val="00EE2BE3"/>
    <w:rsid w:val="00EE2DAC"/>
    <w:rsid w:val="00EE370E"/>
    <w:rsid w:val="00EE3AE2"/>
    <w:rsid w:val="00EE3D92"/>
    <w:rsid w:val="00EE3F0B"/>
    <w:rsid w:val="00EE41EF"/>
    <w:rsid w:val="00EE595D"/>
    <w:rsid w:val="00EE6030"/>
    <w:rsid w:val="00EE6432"/>
    <w:rsid w:val="00EE7134"/>
    <w:rsid w:val="00EF0109"/>
    <w:rsid w:val="00EF06FA"/>
    <w:rsid w:val="00EF0715"/>
    <w:rsid w:val="00EF086A"/>
    <w:rsid w:val="00EF0AEE"/>
    <w:rsid w:val="00EF11B0"/>
    <w:rsid w:val="00EF11F1"/>
    <w:rsid w:val="00EF1707"/>
    <w:rsid w:val="00EF1822"/>
    <w:rsid w:val="00EF1D0B"/>
    <w:rsid w:val="00EF2032"/>
    <w:rsid w:val="00EF314D"/>
    <w:rsid w:val="00EF33CC"/>
    <w:rsid w:val="00EF39C9"/>
    <w:rsid w:val="00EF3EBB"/>
    <w:rsid w:val="00EF42B7"/>
    <w:rsid w:val="00EF435A"/>
    <w:rsid w:val="00EF45C5"/>
    <w:rsid w:val="00EF4A0B"/>
    <w:rsid w:val="00EF4E7D"/>
    <w:rsid w:val="00EF5090"/>
    <w:rsid w:val="00EF5CAB"/>
    <w:rsid w:val="00EF5CDE"/>
    <w:rsid w:val="00EF5F3C"/>
    <w:rsid w:val="00EF6044"/>
    <w:rsid w:val="00EF69C0"/>
    <w:rsid w:val="00EF71FA"/>
    <w:rsid w:val="00EF7360"/>
    <w:rsid w:val="00EF75B9"/>
    <w:rsid w:val="00EF77C2"/>
    <w:rsid w:val="00EF78AB"/>
    <w:rsid w:val="00F00010"/>
    <w:rsid w:val="00F00754"/>
    <w:rsid w:val="00F00831"/>
    <w:rsid w:val="00F0103D"/>
    <w:rsid w:val="00F012D9"/>
    <w:rsid w:val="00F01392"/>
    <w:rsid w:val="00F0176C"/>
    <w:rsid w:val="00F030A4"/>
    <w:rsid w:val="00F03A27"/>
    <w:rsid w:val="00F05043"/>
    <w:rsid w:val="00F06010"/>
    <w:rsid w:val="00F060AB"/>
    <w:rsid w:val="00F06DBE"/>
    <w:rsid w:val="00F06EFD"/>
    <w:rsid w:val="00F07529"/>
    <w:rsid w:val="00F076EA"/>
    <w:rsid w:val="00F07A34"/>
    <w:rsid w:val="00F07B40"/>
    <w:rsid w:val="00F104BD"/>
    <w:rsid w:val="00F1167B"/>
    <w:rsid w:val="00F11A63"/>
    <w:rsid w:val="00F11C5F"/>
    <w:rsid w:val="00F12443"/>
    <w:rsid w:val="00F127A5"/>
    <w:rsid w:val="00F12B11"/>
    <w:rsid w:val="00F13419"/>
    <w:rsid w:val="00F134DC"/>
    <w:rsid w:val="00F138F5"/>
    <w:rsid w:val="00F13992"/>
    <w:rsid w:val="00F13F2F"/>
    <w:rsid w:val="00F1414B"/>
    <w:rsid w:val="00F14243"/>
    <w:rsid w:val="00F1448B"/>
    <w:rsid w:val="00F147BE"/>
    <w:rsid w:val="00F148E7"/>
    <w:rsid w:val="00F14D0F"/>
    <w:rsid w:val="00F14E0E"/>
    <w:rsid w:val="00F150F4"/>
    <w:rsid w:val="00F15813"/>
    <w:rsid w:val="00F15D77"/>
    <w:rsid w:val="00F15EB8"/>
    <w:rsid w:val="00F17476"/>
    <w:rsid w:val="00F178AA"/>
    <w:rsid w:val="00F1795F"/>
    <w:rsid w:val="00F17969"/>
    <w:rsid w:val="00F17D6A"/>
    <w:rsid w:val="00F20419"/>
    <w:rsid w:val="00F20543"/>
    <w:rsid w:val="00F2115D"/>
    <w:rsid w:val="00F219E4"/>
    <w:rsid w:val="00F21AAD"/>
    <w:rsid w:val="00F21F9A"/>
    <w:rsid w:val="00F22AF1"/>
    <w:rsid w:val="00F22DBB"/>
    <w:rsid w:val="00F232AB"/>
    <w:rsid w:val="00F232F1"/>
    <w:rsid w:val="00F23A9D"/>
    <w:rsid w:val="00F23CDB"/>
    <w:rsid w:val="00F24397"/>
    <w:rsid w:val="00F2471B"/>
    <w:rsid w:val="00F24728"/>
    <w:rsid w:val="00F248A6"/>
    <w:rsid w:val="00F24B8B"/>
    <w:rsid w:val="00F24BC0"/>
    <w:rsid w:val="00F24D2A"/>
    <w:rsid w:val="00F25420"/>
    <w:rsid w:val="00F255E6"/>
    <w:rsid w:val="00F258EE"/>
    <w:rsid w:val="00F26C62"/>
    <w:rsid w:val="00F27EA5"/>
    <w:rsid w:val="00F27F20"/>
    <w:rsid w:val="00F30586"/>
    <w:rsid w:val="00F305C4"/>
    <w:rsid w:val="00F30B35"/>
    <w:rsid w:val="00F30B65"/>
    <w:rsid w:val="00F31460"/>
    <w:rsid w:val="00F31C25"/>
    <w:rsid w:val="00F3203B"/>
    <w:rsid w:val="00F3233A"/>
    <w:rsid w:val="00F3233E"/>
    <w:rsid w:val="00F325C5"/>
    <w:rsid w:val="00F328F4"/>
    <w:rsid w:val="00F337D2"/>
    <w:rsid w:val="00F339B9"/>
    <w:rsid w:val="00F34EE5"/>
    <w:rsid w:val="00F3555F"/>
    <w:rsid w:val="00F35A70"/>
    <w:rsid w:val="00F35E56"/>
    <w:rsid w:val="00F36881"/>
    <w:rsid w:val="00F370F0"/>
    <w:rsid w:val="00F37451"/>
    <w:rsid w:val="00F375E2"/>
    <w:rsid w:val="00F37EC1"/>
    <w:rsid w:val="00F40078"/>
    <w:rsid w:val="00F4061E"/>
    <w:rsid w:val="00F410A3"/>
    <w:rsid w:val="00F413B1"/>
    <w:rsid w:val="00F416DE"/>
    <w:rsid w:val="00F41D3E"/>
    <w:rsid w:val="00F42182"/>
    <w:rsid w:val="00F42910"/>
    <w:rsid w:val="00F42F9A"/>
    <w:rsid w:val="00F4333D"/>
    <w:rsid w:val="00F434B6"/>
    <w:rsid w:val="00F43638"/>
    <w:rsid w:val="00F43700"/>
    <w:rsid w:val="00F43BC9"/>
    <w:rsid w:val="00F43BFD"/>
    <w:rsid w:val="00F44F72"/>
    <w:rsid w:val="00F44FD3"/>
    <w:rsid w:val="00F452F7"/>
    <w:rsid w:val="00F458FE"/>
    <w:rsid w:val="00F46607"/>
    <w:rsid w:val="00F46BDA"/>
    <w:rsid w:val="00F4740E"/>
    <w:rsid w:val="00F47C31"/>
    <w:rsid w:val="00F508CC"/>
    <w:rsid w:val="00F50D13"/>
    <w:rsid w:val="00F515C6"/>
    <w:rsid w:val="00F5176C"/>
    <w:rsid w:val="00F51844"/>
    <w:rsid w:val="00F51985"/>
    <w:rsid w:val="00F51A2A"/>
    <w:rsid w:val="00F51A7A"/>
    <w:rsid w:val="00F51DDA"/>
    <w:rsid w:val="00F52991"/>
    <w:rsid w:val="00F52AB3"/>
    <w:rsid w:val="00F52B48"/>
    <w:rsid w:val="00F52FDE"/>
    <w:rsid w:val="00F540E3"/>
    <w:rsid w:val="00F54570"/>
    <w:rsid w:val="00F54E7E"/>
    <w:rsid w:val="00F551C7"/>
    <w:rsid w:val="00F55423"/>
    <w:rsid w:val="00F559D9"/>
    <w:rsid w:val="00F55CE6"/>
    <w:rsid w:val="00F57910"/>
    <w:rsid w:val="00F602C6"/>
    <w:rsid w:val="00F60986"/>
    <w:rsid w:val="00F60F9E"/>
    <w:rsid w:val="00F61C87"/>
    <w:rsid w:val="00F61E72"/>
    <w:rsid w:val="00F622FE"/>
    <w:rsid w:val="00F62F3B"/>
    <w:rsid w:val="00F62F3E"/>
    <w:rsid w:val="00F635D3"/>
    <w:rsid w:val="00F63B9B"/>
    <w:rsid w:val="00F6416C"/>
    <w:rsid w:val="00F644AA"/>
    <w:rsid w:val="00F64828"/>
    <w:rsid w:val="00F649E2"/>
    <w:rsid w:val="00F64E07"/>
    <w:rsid w:val="00F65192"/>
    <w:rsid w:val="00F65463"/>
    <w:rsid w:val="00F657E9"/>
    <w:rsid w:val="00F658DA"/>
    <w:rsid w:val="00F65B0F"/>
    <w:rsid w:val="00F664E2"/>
    <w:rsid w:val="00F66854"/>
    <w:rsid w:val="00F66FA6"/>
    <w:rsid w:val="00F678B9"/>
    <w:rsid w:val="00F7007E"/>
    <w:rsid w:val="00F70729"/>
    <w:rsid w:val="00F709DE"/>
    <w:rsid w:val="00F70ED2"/>
    <w:rsid w:val="00F713A9"/>
    <w:rsid w:val="00F71824"/>
    <w:rsid w:val="00F72600"/>
    <w:rsid w:val="00F72A59"/>
    <w:rsid w:val="00F72AF9"/>
    <w:rsid w:val="00F72E53"/>
    <w:rsid w:val="00F72E83"/>
    <w:rsid w:val="00F7302E"/>
    <w:rsid w:val="00F73396"/>
    <w:rsid w:val="00F737F5"/>
    <w:rsid w:val="00F74110"/>
    <w:rsid w:val="00F74344"/>
    <w:rsid w:val="00F7444B"/>
    <w:rsid w:val="00F75B9A"/>
    <w:rsid w:val="00F761C9"/>
    <w:rsid w:val="00F7625A"/>
    <w:rsid w:val="00F76632"/>
    <w:rsid w:val="00F76A3E"/>
    <w:rsid w:val="00F76D97"/>
    <w:rsid w:val="00F771F3"/>
    <w:rsid w:val="00F77B9A"/>
    <w:rsid w:val="00F77E3E"/>
    <w:rsid w:val="00F80113"/>
    <w:rsid w:val="00F803FB"/>
    <w:rsid w:val="00F804D5"/>
    <w:rsid w:val="00F80A4D"/>
    <w:rsid w:val="00F80AD2"/>
    <w:rsid w:val="00F826A8"/>
    <w:rsid w:val="00F82F8C"/>
    <w:rsid w:val="00F846CF"/>
    <w:rsid w:val="00F846D9"/>
    <w:rsid w:val="00F84E28"/>
    <w:rsid w:val="00F85DD9"/>
    <w:rsid w:val="00F85EDE"/>
    <w:rsid w:val="00F85F24"/>
    <w:rsid w:val="00F86032"/>
    <w:rsid w:val="00F8604C"/>
    <w:rsid w:val="00F86AF4"/>
    <w:rsid w:val="00F86CB3"/>
    <w:rsid w:val="00F86FBA"/>
    <w:rsid w:val="00F8756C"/>
    <w:rsid w:val="00F87A10"/>
    <w:rsid w:val="00F87BBA"/>
    <w:rsid w:val="00F87CDB"/>
    <w:rsid w:val="00F90158"/>
    <w:rsid w:val="00F90FEC"/>
    <w:rsid w:val="00F91034"/>
    <w:rsid w:val="00F9125E"/>
    <w:rsid w:val="00F91E1D"/>
    <w:rsid w:val="00F91EBD"/>
    <w:rsid w:val="00F922F2"/>
    <w:rsid w:val="00F928D3"/>
    <w:rsid w:val="00F9333D"/>
    <w:rsid w:val="00F93B54"/>
    <w:rsid w:val="00F9467D"/>
    <w:rsid w:val="00F949DF"/>
    <w:rsid w:val="00F956DF"/>
    <w:rsid w:val="00F96797"/>
    <w:rsid w:val="00F96805"/>
    <w:rsid w:val="00F96E4D"/>
    <w:rsid w:val="00F96EE0"/>
    <w:rsid w:val="00F97748"/>
    <w:rsid w:val="00FA0069"/>
    <w:rsid w:val="00FA07C2"/>
    <w:rsid w:val="00FA0D34"/>
    <w:rsid w:val="00FA15B1"/>
    <w:rsid w:val="00FA161D"/>
    <w:rsid w:val="00FA252F"/>
    <w:rsid w:val="00FA31A5"/>
    <w:rsid w:val="00FA31CD"/>
    <w:rsid w:val="00FA3459"/>
    <w:rsid w:val="00FA36CF"/>
    <w:rsid w:val="00FA3B4A"/>
    <w:rsid w:val="00FA3CA5"/>
    <w:rsid w:val="00FA420F"/>
    <w:rsid w:val="00FA45E4"/>
    <w:rsid w:val="00FA485A"/>
    <w:rsid w:val="00FA4CA0"/>
    <w:rsid w:val="00FA528A"/>
    <w:rsid w:val="00FA5848"/>
    <w:rsid w:val="00FA5B64"/>
    <w:rsid w:val="00FA6046"/>
    <w:rsid w:val="00FA61F3"/>
    <w:rsid w:val="00FA6256"/>
    <w:rsid w:val="00FA6291"/>
    <w:rsid w:val="00FA633F"/>
    <w:rsid w:val="00FA67F9"/>
    <w:rsid w:val="00FA6936"/>
    <w:rsid w:val="00FA6993"/>
    <w:rsid w:val="00FA6C46"/>
    <w:rsid w:val="00FA7945"/>
    <w:rsid w:val="00FA7C16"/>
    <w:rsid w:val="00FB003E"/>
    <w:rsid w:val="00FB0843"/>
    <w:rsid w:val="00FB0AE3"/>
    <w:rsid w:val="00FB261A"/>
    <w:rsid w:val="00FB26CC"/>
    <w:rsid w:val="00FB2834"/>
    <w:rsid w:val="00FB29F8"/>
    <w:rsid w:val="00FB2F00"/>
    <w:rsid w:val="00FB32FE"/>
    <w:rsid w:val="00FB3530"/>
    <w:rsid w:val="00FB35CB"/>
    <w:rsid w:val="00FB38AA"/>
    <w:rsid w:val="00FB397B"/>
    <w:rsid w:val="00FB3F08"/>
    <w:rsid w:val="00FB44CC"/>
    <w:rsid w:val="00FB44DB"/>
    <w:rsid w:val="00FB535F"/>
    <w:rsid w:val="00FB54B7"/>
    <w:rsid w:val="00FB54F2"/>
    <w:rsid w:val="00FB5633"/>
    <w:rsid w:val="00FB5C15"/>
    <w:rsid w:val="00FB6222"/>
    <w:rsid w:val="00FB6305"/>
    <w:rsid w:val="00FB6896"/>
    <w:rsid w:val="00FB69F2"/>
    <w:rsid w:val="00FB6C55"/>
    <w:rsid w:val="00FB6C79"/>
    <w:rsid w:val="00FB781C"/>
    <w:rsid w:val="00FB783A"/>
    <w:rsid w:val="00FC0056"/>
    <w:rsid w:val="00FC067C"/>
    <w:rsid w:val="00FC1224"/>
    <w:rsid w:val="00FC1A4A"/>
    <w:rsid w:val="00FC211F"/>
    <w:rsid w:val="00FC24A7"/>
    <w:rsid w:val="00FC43B4"/>
    <w:rsid w:val="00FC4663"/>
    <w:rsid w:val="00FC48C1"/>
    <w:rsid w:val="00FC4D59"/>
    <w:rsid w:val="00FC4E66"/>
    <w:rsid w:val="00FC51C7"/>
    <w:rsid w:val="00FC5EEE"/>
    <w:rsid w:val="00FC6229"/>
    <w:rsid w:val="00FC63D4"/>
    <w:rsid w:val="00FC6595"/>
    <w:rsid w:val="00FC67DC"/>
    <w:rsid w:val="00FC6806"/>
    <w:rsid w:val="00FC7865"/>
    <w:rsid w:val="00FC7B26"/>
    <w:rsid w:val="00FC7E4A"/>
    <w:rsid w:val="00FD0482"/>
    <w:rsid w:val="00FD049C"/>
    <w:rsid w:val="00FD0C68"/>
    <w:rsid w:val="00FD12CC"/>
    <w:rsid w:val="00FD1FA3"/>
    <w:rsid w:val="00FD221C"/>
    <w:rsid w:val="00FD226B"/>
    <w:rsid w:val="00FD2435"/>
    <w:rsid w:val="00FD24DF"/>
    <w:rsid w:val="00FD3503"/>
    <w:rsid w:val="00FD3537"/>
    <w:rsid w:val="00FD37B0"/>
    <w:rsid w:val="00FD3B6B"/>
    <w:rsid w:val="00FD3CAE"/>
    <w:rsid w:val="00FD3F53"/>
    <w:rsid w:val="00FD4514"/>
    <w:rsid w:val="00FD4BE4"/>
    <w:rsid w:val="00FD4FA7"/>
    <w:rsid w:val="00FD5AC2"/>
    <w:rsid w:val="00FD60B2"/>
    <w:rsid w:val="00FD6B22"/>
    <w:rsid w:val="00FD7156"/>
    <w:rsid w:val="00FD71AA"/>
    <w:rsid w:val="00FD72F6"/>
    <w:rsid w:val="00FD77A1"/>
    <w:rsid w:val="00FD7852"/>
    <w:rsid w:val="00FD7B82"/>
    <w:rsid w:val="00FD7E35"/>
    <w:rsid w:val="00FE0234"/>
    <w:rsid w:val="00FE0568"/>
    <w:rsid w:val="00FE0611"/>
    <w:rsid w:val="00FE1193"/>
    <w:rsid w:val="00FE1206"/>
    <w:rsid w:val="00FE1B42"/>
    <w:rsid w:val="00FE1B5F"/>
    <w:rsid w:val="00FE2089"/>
    <w:rsid w:val="00FE24E3"/>
    <w:rsid w:val="00FE2ABB"/>
    <w:rsid w:val="00FE355E"/>
    <w:rsid w:val="00FE3893"/>
    <w:rsid w:val="00FE39D1"/>
    <w:rsid w:val="00FE4220"/>
    <w:rsid w:val="00FE4522"/>
    <w:rsid w:val="00FE4537"/>
    <w:rsid w:val="00FE4593"/>
    <w:rsid w:val="00FE481C"/>
    <w:rsid w:val="00FE4A5B"/>
    <w:rsid w:val="00FE58EC"/>
    <w:rsid w:val="00FE5BFC"/>
    <w:rsid w:val="00FE5C87"/>
    <w:rsid w:val="00FE5D2C"/>
    <w:rsid w:val="00FE5DF8"/>
    <w:rsid w:val="00FE5EE1"/>
    <w:rsid w:val="00FE6CBB"/>
    <w:rsid w:val="00FE6E0B"/>
    <w:rsid w:val="00FE7033"/>
    <w:rsid w:val="00FE7100"/>
    <w:rsid w:val="00FE72B3"/>
    <w:rsid w:val="00FE72B9"/>
    <w:rsid w:val="00FE73D7"/>
    <w:rsid w:val="00FE7885"/>
    <w:rsid w:val="00FE79E2"/>
    <w:rsid w:val="00FE7D57"/>
    <w:rsid w:val="00FE7ED7"/>
    <w:rsid w:val="00FF01CD"/>
    <w:rsid w:val="00FF063A"/>
    <w:rsid w:val="00FF06A5"/>
    <w:rsid w:val="00FF0F88"/>
    <w:rsid w:val="00FF1369"/>
    <w:rsid w:val="00FF1744"/>
    <w:rsid w:val="00FF1E86"/>
    <w:rsid w:val="00FF29BE"/>
    <w:rsid w:val="00FF2C29"/>
    <w:rsid w:val="00FF2DA5"/>
    <w:rsid w:val="00FF36B7"/>
    <w:rsid w:val="00FF3CC8"/>
    <w:rsid w:val="00FF3D7E"/>
    <w:rsid w:val="00FF408C"/>
    <w:rsid w:val="00FF49B4"/>
    <w:rsid w:val="00FF4D25"/>
    <w:rsid w:val="00FF5BD6"/>
    <w:rsid w:val="00FF6538"/>
    <w:rsid w:val="00FF6CD7"/>
    <w:rsid w:val="00FF6D7C"/>
    <w:rsid w:val="00FF7237"/>
    <w:rsid w:val="00FF73B1"/>
    <w:rsid w:val="00FF7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D474"/>
  <w15:docId w15:val="{3F137759-E477-4EAA-909E-5410DAC1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2FC"/>
    <w:pPr>
      <w:ind w:left="0"/>
    </w:pPr>
    <w:rPr>
      <w:rFonts w:eastAsia="Calibri"/>
    </w:rPr>
  </w:style>
  <w:style w:type="paragraph" w:styleId="Heading1">
    <w:name w:val="heading 1"/>
    <w:basedOn w:val="Normal"/>
    <w:next w:val="Normal"/>
    <w:link w:val="Heading1Char"/>
    <w:uiPriority w:val="9"/>
    <w:qFormat/>
    <w:rsid w:val="008453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4E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332FC"/>
    <w:rPr>
      <w:color w:val="0000FF"/>
      <w:u w:val="single"/>
    </w:rPr>
  </w:style>
  <w:style w:type="paragraph" w:styleId="FootnoteText">
    <w:name w:val="footnote text"/>
    <w:basedOn w:val="Normal"/>
    <w:link w:val="FootnoteTextChar"/>
    <w:uiPriority w:val="99"/>
    <w:unhideWhenUsed/>
    <w:rsid w:val="008332FC"/>
    <w:rPr>
      <w:sz w:val="20"/>
      <w:szCs w:val="20"/>
    </w:rPr>
  </w:style>
  <w:style w:type="character" w:customStyle="1" w:styleId="FootnoteTextChar">
    <w:name w:val="Footnote Text Char"/>
    <w:basedOn w:val="DefaultParagraphFont"/>
    <w:link w:val="FootnoteText"/>
    <w:uiPriority w:val="99"/>
    <w:rsid w:val="008332FC"/>
    <w:rPr>
      <w:rFonts w:eastAsia="Calibri"/>
      <w:sz w:val="20"/>
      <w:szCs w:val="20"/>
    </w:rPr>
  </w:style>
  <w:style w:type="paragraph" w:styleId="EndnoteText">
    <w:name w:val="endnote text"/>
    <w:basedOn w:val="Normal"/>
    <w:link w:val="EndnoteTextChar"/>
    <w:unhideWhenUsed/>
    <w:rsid w:val="008332FC"/>
    <w:rPr>
      <w:sz w:val="20"/>
      <w:szCs w:val="20"/>
    </w:rPr>
  </w:style>
  <w:style w:type="character" w:customStyle="1" w:styleId="EndnoteTextChar">
    <w:name w:val="Endnote Text Char"/>
    <w:basedOn w:val="DefaultParagraphFont"/>
    <w:link w:val="EndnoteText"/>
    <w:rsid w:val="008332FC"/>
    <w:rPr>
      <w:rFonts w:eastAsia="Calibri"/>
      <w:sz w:val="20"/>
      <w:szCs w:val="20"/>
    </w:rPr>
  </w:style>
  <w:style w:type="paragraph" w:customStyle="1" w:styleId="Default">
    <w:name w:val="Default"/>
    <w:rsid w:val="008332FC"/>
    <w:pPr>
      <w:autoSpaceDE w:val="0"/>
      <w:autoSpaceDN w:val="0"/>
      <w:adjustRightInd w:val="0"/>
      <w:ind w:left="0"/>
    </w:pPr>
    <w:rPr>
      <w:rFonts w:eastAsia="Times New Roman"/>
      <w:color w:val="000000"/>
    </w:rPr>
  </w:style>
  <w:style w:type="character" w:styleId="FootnoteReference">
    <w:name w:val="footnote reference"/>
    <w:basedOn w:val="DefaultParagraphFont"/>
    <w:uiPriority w:val="99"/>
    <w:unhideWhenUsed/>
    <w:rsid w:val="008332FC"/>
    <w:rPr>
      <w:vertAlign w:val="superscript"/>
    </w:rPr>
  </w:style>
  <w:style w:type="paragraph" w:styleId="ListParagraph">
    <w:name w:val="List Paragraph"/>
    <w:aliases w:val="Варианты ответов"/>
    <w:basedOn w:val="Normal"/>
    <w:uiPriority w:val="34"/>
    <w:qFormat/>
    <w:rsid w:val="001E38B3"/>
    <w:pPr>
      <w:ind w:left="720"/>
      <w:contextualSpacing/>
    </w:pPr>
  </w:style>
  <w:style w:type="character" w:styleId="FollowedHyperlink">
    <w:name w:val="FollowedHyperlink"/>
    <w:basedOn w:val="DefaultParagraphFont"/>
    <w:uiPriority w:val="99"/>
    <w:semiHidden/>
    <w:unhideWhenUsed/>
    <w:rsid w:val="00524D47"/>
    <w:rPr>
      <w:color w:val="800080" w:themeColor="followedHyperlink"/>
      <w:u w:val="single"/>
    </w:rPr>
  </w:style>
  <w:style w:type="character" w:customStyle="1" w:styleId="article-headermetadata-date4">
    <w:name w:val="article-header__metadata-date4"/>
    <w:basedOn w:val="DefaultParagraphFont"/>
    <w:rsid w:val="004D3064"/>
    <w:rPr>
      <w:color w:val="63788C"/>
      <w:sz w:val="14"/>
      <w:szCs w:val="14"/>
    </w:rPr>
  </w:style>
  <w:style w:type="numbering" w:styleId="111111">
    <w:name w:val="Outline List 2"/>
    <w:basedOn w:val="NoList"/>
    <w:rsid w:val="00891E78"/>
    <w:pPr>
      <w:numPr>
        <w:numId w:val="3"/>
      </w:numPr>
    </w:pPr>
  </w:style>
  <w:style w:type="paragraph" w:styleId="PlainText">
    <w:name w:val="Plain Text"/>
    <w:basedOn w:val="Normal"/>
    <w:link w:val="PlainTextChar"/>
    <w:uiPriority w:val="99"/>
    <w:unhideWhenUsed/>
    <w:rsid w:val="00891E78"/>
    <w:pPr>
      <w:suppressAutoHyphens/>
      <w:ind w:left="720" w:right="720"/>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891E78"/>
    <w:rPr>
      <w:rFonts w:ascii="Courier New" w:eastAsia="SimSun" w:hAnsi="Courier New" w:cs="Courier New"/>
      <w:sz w:val="20"/>
      <w:szCs w:val="20"/>
      <w:lang w:eastAsia="zh-CN"/>
    </w:rPr>
  </w:style>
  <w:style w:type="paragraph" w:styleId="NormalWeb">
    <w:name w:val="Normal (Web)"/>
    <w:basedOn w:val="Normal"/>
    <w:uiPriority w:val="99"/>
    <w:unhideWhenUsed/>
    <w:rsid w:val="00CE71CC"/>
  </w:style>
  <w:style w:type="character" w:styleId="HTMLCite">
    <w:name w:val="HTML Cite"/>
    <w:uiPriority w:val="99"/>
    <w:semiHidden/>
    <w:unhideWhenUsed/>
    <w:rsid w:val="00C61279"/>
    <w:rPr>
      <w:i w:val="0"/>
      <w:iCs w:val="0"/>
      <w:color w:val="006621"/>
    </w:rPr>
  </w:style>
  <w:style w:type="character" w:customStyle="1" w:styleId="Heading1Char">
    <w:name w:val="Heading 1 Char"/>
    <w:basedOn w:val="DefaultParagraphFont"/>
    <w:link w:val="Heading1"/>
    <w:uiPriority w:val="9"/>
    <w:rsid w:val="0084533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766B"/>
    <w:pPr>
      <w:tabs>
        <w:tab w:val="center" w:pos="4680"/>
        <w:tab w:val="right" w:pos="9360"/>
      </w:tabs>
    </w:pPr>
  </w:style>
  <w:style w:type="character" w:customStyle="1" w:styleId="HeaderChar">
    <w:name w:val="Header Char"/>
    <w:basedOn w:val="DefaultParagraphFont"/>
    <w:link w:val="Header"/>
    <w:uiPriority w:val="99"/>
    <w:rsid w:val="00CF766B"/>
    <w:rPr>
      <w:rFonts w:eastAsia="Calibri"/>
    </w:rPr>
  </w:style>
  <w:style w:type="paragraph" w:styleId="Footer">
    <w:name w:val="footer"/>
    <w:basedOn w:val="Normal"/>
    <w:link w:val="FooterChar"/>
    <w:uiPriority w:val="99"/>
    <w:unhideWhenUsed/>
    <w:rsid w:val="00CF766B"/>
    <w:pPr>
      <w:tabs>
        <w:tab w:val="center" w:pos="4680"/>
        <w:tab w:val="right" w:pos="9360"/>
      </w:tabs>
    </w:pPr>
  </w:style>
  <w:style w:type="character" w:customStyle="1" w:styleId="FooterChar">
    <w:name w:val="Footer Char"/>
    <w:basedOn w:val="DefaultParagraphFont"/>
    <w:link w:val="Footer"/>
    <w:uiPriority w:val="99"/>
    <w:rsid w:val="00CF766B"/>
    <w:rPr>
      <w:rFonts w:eastAsia="Calibri"/>
    </w:rPr>
  </w:style>
  <w:style w:type="numbering" w:customStyle="1" w:styleId="NoList1">
    <w:name w:val="No List1"/>
    <w:next w:val="NoList"/>
    <w:uiPriority w:val="99"/>
    <w:semiHidden/>
    <w:unhideWhenUsed/>
    <w:rsid w:val="00337DAB"/>
  </w:style>
  <w:style w:type="character" w:customStyle="1" w:styleId="mediamaterialheader-first">
    <w:name w:val="mediamaterialheader-first"/>
    <w:basedOn w:val="DefaultParagraphFont"/>
    <w:rsid w:val="00337DAB"/>
  </w:style>
  <w:style w:type="character" w:styleId="EndnoteReference">
    <w:name w:val="endnote reference"/>
    <w:basedOn w:val="DefaultParagraphFont"/>
    <w:uiPriority w:val="99"/>
    <w:semiHidden/>
    <w:unhideWhenUsed/>
    <w:rsid w:val="00337DAB"/>
    <w:rPr>
      <w:vertAlign w:val="superscript"/>
    </w:rPr>
  </w:style>
  <w:style w:type="paragraph" w:customStyle="1" w:styleId="ListParagraph1">
    <w:name w:val="List Paragraph1"/>
    <w:basedOn w:val="Normal"/>
    <w:rsid w:val="00337DAB"/>
    <w:pPr>
      <w:suppressAutoHyphens/>
      <w:ind w:right="720"/>
    </w:pPr>
    <w:rPr>
      <w:rFonts w:eastAsia="SimSun"/>
      <w:lang w:eastAsia="ar-SA"/>
    </w:rPr>
  </w:style>
  <w:style w:type="character" w:customStyle="1" w:styleId="reference-text">
    <w:name w:val="reference-text"/>
    <w:basedOn w:val="DefaultParagraphFont"/>
    <w:rsid w:val="001F50C1"/>
  </w:style>
  <w:style w:type="paragraph" w:styleId="BalloonText">
    <w:name w:val="Balloon Text"/>
    <w:basedOn w:val="Normal"/>
    <w:link w:val="BalloonTextChar"/>
    <w:uiPriority w:val="99"/>
    <w:semiHidden/>
    <w:unhideWhenUsed/>
    <w:rsid w:val="00620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C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C31E2"/>
    <w:rPr>
      <w:sz w:val="16"/>
      <w:szCs w:val="16"/>
    </w:rPr>
  </w:style>
  <w:style w:type="paragraph" w:styleId="CommentText">
    <w:name w:val="annotation text"/>
    <w:basedOn w:val="Normal"/>
    <w:link w:val="CommentTextChar"/>
    <w:uiPriority w:val="99"/>
    <w:semiHidden/>
    <w:unhideWhenUsed/>
    <w:rsid w:val="002C31E2"/>
    <w:rPr>
      <w:sz w:val="20"/>
      <w:szCs w:val="20"/>
    </w:rPr>
  </w:style>
  <w:style w:type="character" w:customStyle="1" w:styleId="CommentTextChar">
    <w:name w:val="Comment Text Char"/>
    <w:basedOn w:val="DefaultParagraphFont"/>
    <w:link w:val="CommentText"/>
    <w:uiPriority w:val="99"/>
    <w:semiHidden/>
    <w:rsid w:val="002C31E2"/>
    <w:rPr>
      <w:rFonts w:eastAsia="Calibri"/>
      <w:sz w:val="20"/>
      <w:szCs w:val="20"/>
    </w:rPr>
  </w:style>
  <w:style w:type="paragraph" w:styleId="CommentSubject">
    <w:name w:val="annotation subject"/>
    <w:basedOn w:val="CommentText"/>
    <w:next w:val="CommentText"/>
    <w:link w:val="CommentSubjectChar"/>
    <w:uiPriority w:val="99"/>
    <w:semiHidden/>
    <w:unhideWhenUsed/>
    <w:rsid w:val="002C31E2"/>
    <w:rPr>
      <w:b/>
      <w:bCs/>
    </w:rPr>
  </w:style>
  <w:style w:type="character" w:customStyle="1" w:styleId="CommentSubjectChar">
    <w:name w:val="Comment Subject Char"/>
    <w:basedOn w:val="CommentTextChar"/>
    <w:link w:val="CommentSubject"/>
    <w:uiPriority w:val="99"/>
    <w:semiHidden/>
    <w:rsid w:val="002C31E2"/>
    <w:rPr>
      <w:rFonts w:eastAsia="Calibri"/>
      <w:b/>
      <w:bCs/>
      <w:sz w:val="20"/>
      <w:szCs w:val="20"/>
    </w:rPr>
  </w:style>
  <w:style w:type="paragraph" w:styleId="Revision">
    <w:name w:val="Revision"/>
    <w:hidden/>
    <w:uiPriority w:val="99"/>
    <w:semiHidden/>
    <w:rsid w:val="008A1651"/>
    <w:pPr>
      <w:ind w:left="0"/>
    </w:pPr>
    <w:rPr>
      <w:rFonts w:eastAsia="Calibri"/>
    </w:rPr>
  </w:style>
  <w:style w:type="paragraph" w:styleId="BodyText">
    <w:name w:val="Body Text"/>
    <w:basedOn w:val="Normal"/>
    <w:link w:val="BodyTextChar"/>
    <w:uiPriority w:val="1"/>
    <w:qFormat/>
    <w:rsid w:val="000769DE"/>
    <w:pPr>
      <w:widowControl w:val="0"/>
      <w:autoSpaceDE w:val="0"/>
      <w:autoSpaceDN w:val="0"/>
      <w:adjustRightInd w:val="0"/>
      <w:ind w:left="400"/>
    </w:pPr>
    <w:rPr>
      <w:rFonts w:eastAsiaTheme="minorEastAsia"/>
      <w:sz w:val="18"/>
      <w:szCs w:val="18"/>
    </w:rPr>
  </w:style>
  <w:style w:type="character" w:customStyle="1" w:styleId="BodyTextChar">
    <w:name w:val="Body Text Char"/>
    <w:basedOn w:val="DefaultParagraphFont"/>
    <w:link w:val="BodyText"/>
    <w:uiPriority w:val="1"/>
    <w:rsid w:val="000769DE"/>
    <w:rPr>
      <w:rFonts w:eastAsiaTheme="minorEastAsia"/>
      <w:sz w:val="18"/>
      <w:szCs w:val="18"/>
    </w:rPr>
  </w:style>
  <w:style w:type="character" w:customStyle="1" w:styleId="article-classifiergap">
    <w:name w:val="article-classifier__gap"/>
    <w:basedOn w:val="DefaultParagraphFont"/>
    <w:rsid w:val="00A83D02"/>
  </w:style>
  <w:style w:type="character" w:customStyle="1" w:styleId="articlevolume">
    <w:name w:val="articlevolume"/>
    <w:basedOn w:val="DefaultParagraphFont"/>
    <w:rsid w:val="00B0710A"/>
  </w:style>
  <w:style w:type="character" w:customStyle="1" w:styleId="pagerange">
    <w:name w:val="pagerange"/>
    <w:basedOn w:val="DefaultParagraphFont"/>
    <w:rsid w:val="00B0710A"/>
  </w:style>
  <w:style w:type="paragraph" w:customStyle="1" w:styleId="1">
    <w:name w:val="Обычный (веб)1"/>
    <w:basedOn w:val="Normal"/>
    <w:rsid w:val="007A4DFA"/>
    <w:pPr>
      <w:widowControl w:val="0"/>
      <w:suppressAutoHyphens/>
      <w:spacing w:before="280" w:after="280"/>
    </w:pPr>
    <w:rPr>
      <w:rFonts w:ascii="Liberation Serif" w:eastAsia="SimSun" w:hAnsi="Liberation Serif" w:cs="Mangal"/>
      <w:kern w:val="1"/>
      <w:lang w:val="ru-RU" w:eastAsia="zh-CN" w:bidi="hi-IN"/>
    </w:rPr>
  </w:style>
  <w:style w:type="character" w:styleId="Emphasis">
    <w:name w:val="Emphasis"/>
    <w:basedOn w:val="DefaultParagraphFont"/>
    <w:uiPriority w:val="20"/>
    <w:qFormat/>
    <w:rsid w:val="00835D97"/>
    <w:rPr>
      <w:i/>
      <w:iCs/>
    </w:rPr>
  </w:style>
  <w:style w:type="character" w:customStyle="1" w:styleId="authors">
    <w:name w:val="authors"/>
    <w:basedOn w:val="DefaultParagraphFont"/>
    <w:rsid w:val="00886D22"/>
  </w:style>
  <w:style w:type="character" w:customStyle="1" w:styleId="Date1">
    <w:name w:val="Date1"/>
    <w:basedOn w:val="DefaultParagraphFont"/>
    <w:rsid w:val="00886D22"/>
  </w:style>
  <w:style w:type="character" w:customStyle="1" w:styleId="arttitle">
    <w:name w:val="art_title"/>
    <w:basedOn w:val="DefaultParagraphFont"/>
    <w:rsid w:val="00886D22"/>
  </w:style>
  <w:style w:type="character" w:customStyle="1" w:styleId="serialtitle">
    <w:name w:val="serial_title"/>
    <w:basedOn w:val="DefaultParagraphFont"/>
    <w:rsid w:val="00886D22"/>
  </w:style>
  <w:style w:type="character" w:customStyle="1" w:styleId="volumeissue">
    <w:name w:val="volume_issue"/>
    <w:basedOn w:val="DefaultParagraphFont"/>
    <w:rsid w:val="00886D22"/>
  </w:style>
  <w:style w:type="character" w:customStyle="1" w:styleId="pagerange0">
    <w:name w:val="page_range"/>
    <w:basedOn w:val="DefaultParagraphFont"/>
    <w:rsid w:val="00886D22"/>
  </w:style>
  <w:style w:type="paragraph" w:styleId="NoSpacing">
    <w:name w:val="No Spacing"/>
    <w:uiPriority w:val="1"/>
    <w:qFormat/>
    <w:rsid w:val="00B678E9"/>
    <w:pPr>
      <w:ind w:left="0"/>
    </w:pPr>
    <w:rPr>
      <w:rFonts w:eastAsia="Calibri"/>
    </w:rPr>
  </w:style>
  <w:style w:type="character" w:styleId="UnresolvedMention">
    <w:name w:val="Unresolved Mention"/>
    <w:basedOn w:val="DefaultParagraphFont"/>
    <w:uiPriority w:val="99"/>
    <w:semiHidden/>
    <w:unhideWhenUsed/>
    <w:rsid w:val="00BD1ABF"/>
    <w:rPr>
      <w:color w:val="605E5C"/>
      <w:shd w:val="clear" w:color="auto" w:fill="E1DFDD"/>
    </w:rPr>
  </w:style>
  <w:style w:type="character" w:customStyle="1" w:styleId="Heading2Char">
    <w:name w:val="Heading 2 Char"/>
    <w:basedOn w:val="DefaultParagraphFont"/>
    <w:link w:val="Heading2"/>
    <w:uiPriority w:val="9"/>
    <w:rsid w:val="003D4E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4417">
      <w:bodyDiv w:val="1"/>
      <w:marLeft w:val="0"/>
      <w:marRight w:val="0"/>
      <w:marTop w:val="0"/>
      <w:marBottom w:val="0"/>
      <w:divBdr>
        <w:top w:val="none" w:sz="0" w:space="0" w:color="auto"/>
        <w:left w:val="none" w:sz="0" w:space="0" w:color="auto"/>
        <w:bottom w:val="none" w:sz="0" w:space="0" w:color="auto"/>
        <w:right w:val="none" w:sz="0" w:space="0" w:color="auto"/>
      </w:divBdr>
      <w:divsChild>
        <w:div w:id="874734896">
          <w:marLeft w:val="0"/>
          <w:marRight w:val="0"/>
          <w:marTop w:val="0"/>
          <w:marBottom w:val="0"/>
          <w:divBdr>
            <w:top w:val="none" w:sz="0" w:space="0" w:color="auto"/>
            <w:left w:val="none" w:sz="0" w:space="0" w:color="auto"/>
            <w:bottom w:val="none" w:sz="0" w:space="0" w:color="auto"/>
            <w:right w:val="none" w:sz="0" w:space="0" w:color="auto"/>
          </w:divBdr>
          <w:divsChild>
            <w:div w:id="1334916238">
              <w:marLeft w:val="0"/>
              <w:marRight w:val="0"/>
              <w:marTop w:val="0"/>
              <w:marBottom w:val="0"/>
              <w:divBdr>
                <w:top w:val="none" w:sz="0" w:space="0" w:color="auto"/>
                <w:left w:val="none" w:sz="0" w:space="0" w:color="auto"/>
                <w:bottom w:val="none" w:sz="0" w:space="0" w:color="auto"/>
                <w:right w:val="none" w:sz="0" w:space="0" w:color="auto"/>
              </w:divBdr>
              <w:divsChild>
                <w:div w:id="1755592149">
                  <w:marLeft w:val="0"/>
                  <w:marRight w:val="0"/>
                  <w:marTop w:val="0"/>
                  <w:marBottom w:val="0"/>
                  <w:divBdr>
                    <w:top w:val="none" w:sz="0" w:space="0" w:color="auto"/>
                    <w:left w:val="none" w:sz="0" w:space="0" w:color="auto"/>
                    <w:bottom w:val="none" w:sz="0" w:space="0" w:color="auto"/>
                    <w:right w:val="none" w:sz="0" w:space="0" w:color="auto"/>
                  </w:divBdr>
                  <w:divsChild>
                    <w:div w:id="13250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6192">
          <w:marLeft w:val="0"/>
          <w:marRight w:val="0"/>
          <w:marTop w:val="0"/>
          <w:marBottom w:val="0"/>
          <w:divBdr>
            <w:top w:val="none" w:sz="0" w:space="0" w:color="auto"/>
            <w:left w:val="none" w:sz="0" w:space="0" w:color="auto"/>
            <w:bottom w:val="none" w:sz="0" w:space="0" w:color="auto"/>
            <w:right w:val="none" w:sz="0" w:space="0" w:color="auto"/>
          </w:divBdr>
        </w:div>
        <w:div w:id="1418677103">
          <w:marLeft w:val="0"/>
          <w:marRight w:val="0"/>
          <w:marTop w:val="0"/>
          <w:marBottom w:val="0"/>
          <w:divBdr>
            <w:top w:val="none" w:sz="0" w:space="0" w:color="auto"/>
            <w:left w:val="none" w:sz="0" w:space="0" w:color="auto"/>
            <w:bottom w:val="none" w:sz="0" w:space="0" w:color="auto"/>
            <w:right w:val="none" w:sz="0" w:space="0" w:color="auto"/>
          </w:divBdr>
          <w:divsChild>
            <w:div w:id="17200098">
              <w:marLeft w:val="0"/>
              <w:marRight w:val="0"/>
              <w:marTop w:val="0"/>
              <w:marBottom w:val="0"/>
              <w:divBdr>
                <w:top w:val="none" w:sz="0" w:space="0" w:color="auto"/>
                <w:left w:val="none" w:sz="0" w:space="0" w:color="auto"/>
                <w:bottom w:val="none" w:sz="0" w:space="0" w:color="auto"/>
                <w:right w:val="none" w:sz="0" w:space="0" w:color="auto"/>
              </w:divBdr>
              <w:divsChild>
                <w:div w:id="1761558209">
                  <w:marLeft w:val="0"/>
                  <w:marRight w:val="0"/>
                  <w:marTop w:val="0"/>
                  <w:marBottom w:val="0"/>
                  <w:divBdr>
                    <w:top w:val="none" w:sz="0" w:space="0" w:color="auto"/>
                    <w:left w:val="none" w:sz="0" w:space="0" w:color="auto"/>
                    <w:bottom w:val="none" w:sz="0" w:space="0" w:color="auto"/>
                    <w:right w:val="none" w:sz="0" w:space="0" w:color="auto"/>
                  </w:divBdr>
                  <w:divsChild>
                    <w:div w:id="955792307">
                      <w:marLeft w:val="0"/>
                      <w:marRight w:val="0"/>
                      <w:marTop w:val="0"/>
                      <w:marBottom w:val="0"/>
                      <w:divBdr>
                        <w:top w:val="none" w:sz="0" w:space="0" w:color="auto"/>
                        <w:left w:val="none" w:sz="0" w:space="0" w:color="auto"/>
                        <w:bottom w:val="none" w:sz="0" w:space="0" w:color="auto"/>
                        <w:right w:val="none" w:sz="0" w:space="0" w:color="auto"/>
                      </w:divBdr>
                      <w:divsChild>
                        <w:div w:id="17940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3039">
          <w:marLeft w:val="0"/>
          <w:marRight w:val="0"/>
          <w:marTop w:val="0"/>
          <w:marBottom w:val="0"/>
          <w:divBdr>
            <w:top w:val="none" w:sz="0" w:space="0" w:color="auto"/>
            <w:left w:val="none" w:sz="0" w:space="0" w:color="auto"/>
            <w:bottom w:val="none" w:sz="0" w:space="0" w:color="auto"/>
            <w:right w:val="none" w:sz="0" w:space="0" w:color="auto"/>
          </w:divBdr>
          <w:divsChild>
            <w:div w:id="26377507">
              <w:marLeft w:val="0"/>
              <w:marRight w:val="0"/>
              <w:marTop w:val="0"/>
              <w:marBottom w:val="0"/>
              <w:divBdr>
                <w:top w:val="none" w:sz="0" w:space="0" w:color="auto"/>
                <w:left w:val="none" w:sz="0" w:space="0" w:color="auto"/>
                <w:bottom w:val="none" w:sz="0" w:space="0" w:color="auto"/>
                <w:right w:val="none" w:sz="0" w:space="0" w:color="auto"/>
              </w:divBdr>
              <w:divsChild>
                <w:div w:id="137722982">
                  <w:marLeft w:val="0"/>
                  <w:marRight w:val="0"/>
                  <w:marTop w:val="0"/>
                  <w:marBottom w:val="0"/>
                  <w:divBdr>
                    <w:top w:val="none" w:sz="0" w:space="0" w:color="auto"/>
                    <w:left w:val="none" w:sz="0" w:space="0" w:color="auto"/>
                    <w:bottom w:val="none" w:sz="0" w:space="0" w:color="auto"/>
                    <w:right w:val="none" w:sz="0" w:space="0" w:color="auto"/>
                  </w:divBdr>
                  <w:divsChild>
                    <w:div w:id="21978782">
                      <w:marLeft w:val="0"/>
                      <w:marRight w:val="0"/>
                      <w:marTop w:val="0"/>
                      <w:marBottom w:val="0"/>
                      <w:divBdr>
                        <w:top w:val="none" w:sz="0" w:space="0" w:color="auto"/>
                        <w:left w:val="none" w:sz="0" w:space="0" w:color="auto"/>
                        <w:bottom w:val="none" w:sz="0" w:space="0" w:color="auto"/>
                        <w:right w:val="none" w:sz="0" w:space="0" w:color="auto"/>
                      </w:divBdr>
                      <w:divsChild>
                        <w:div w:id="928930325">
                          <w:marLeft w:val="0"/>
                          <w:marRight w:val="0"/>
                          <w:marTop w:val="0"/>
                          <w:marBottom w:val="0"/>
                          <w:divBdr>
                            <w:top w:val="none" w:sz="0" w:space="0" w:color="auto"/>
                            <w:left w:val="none" w:sz="0" w:space="0" w:color="auto"/>
                            <w:bottom w:val="none" w:sz="0" w:space="0" w:color="auto"/>
                            <w:right w:val="none" w:sz="0" w:space="0" w:color="auto"/>
                          </w:divBdr>
                          <w:divsChild>
                            <w:div w:id="2607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6066">
      <w:bodyDiv w:val="1"/>
      <w:marLeft w:val="0"/>
      <w:marRight w:val="0"/>
      <w:marTop w:val="0"/>
      <w:marBottom w:val="0"/>
      <w:divBdr>
        <w:top w:val="none" w:sz="0" w:space="0" w:color="auto"/>
        <w:left w:val="none" w:sz="0" w:space="0" w:color="auto"/>
        <w:bottom w:val="none" w:sz="0" w:space="0" w:color="auto"/>
        <w:right w:val="none" w:sz="0" w:space="0" w:color="auto"/>
      </w:divBdr>
    </w:div>
    <w:div w:id="660159635">
      <w:bodyDiv w:val="1"/>
      <w:marLeft w:val="0"/>
      <w:marRight w:val="0"/>
      <w:marTop w:val="0"/>
      <w:marBottom w:val="0"/>
      <w:divBdr>
        <w:top w:val="none" w:sz="0" w:space="0" w:color="auto"/>
        <w:left w:val="none" w:sz="0" w:space="0" w:color="auto"/>
        <w:bottom w:val="none" w:sz="0" w:space="0" w:color="auto"/>
        <w:right w:val="none" w:sz="0" w:space="0" w:color="auto"/>
      </w:divBdr>
    </w:div>
    <w:div w:id="1137257177">
      <w:bodyDiv w:val="1"/>
      <w:marLeft w:val="0"/>
      <w:marRight w:val="0"/>
      <w:marTop w:val="0"/>
      <w:marBottom w:val="0"/>
      <w:divBdr>
        <w:top w:val="none" w:sz="0" w:space="0" w:color="auto"/>
        <w:left w:val="none" w:sz="0" w:space="0" w:color="auto"/>
        <w:bottom w:val="none" w:sz="0" w:space="0" w:color="auto"/>
        <w:right w:val="none" w:sz="0" w:space="0" w:color="auto"/>
      </w:divBdr>
    </w:div>
    <w:div w:id="1196187688">
      <w:bodyDiv w:val="1"/>
      <w:marLeft w:val="0"/>
      <w:marRight w:val="0"/>
      <w:marTop w:val="0"/>
      <w:marBottom w:val="0"/>
      <w:divBdr>
        <w:top w:val="none" w:sz="0" w:space="0" w:color="auto"/>
        <w:left w:val="none" w:sz="0" w:space="0" w:color="auto"/>
        <w:bottom w:val="none" w:sz="0" w:space="0" w:color="auto"/>
        <w:right w:val="none" w:sz="0" w:space="0" w:color="auto"/>
      </w:divBdr>
    </w:div>
    <w:div w:id="1580941638">
      <w:bodyDiv w:val="1"/>
      <w:marLeft w:val="0"/>
      <w:marRight w:val="0"/>
      <w:marTop w:val="0"/>
      <w:marBottom w:val="0"/>
      <w:divBdr>
        <w:top w:val="none" w:sz="0" w:space="0" w:color="auto"/>
        <w:left w:val="none" w:sz="0" w:space="0" w:color="auto"/>
        <w:bottom w:val="none" w:sz="0" w:space="0" w:color="auto"/>
        <w:right w:val="none" w:sz="0" w:space="0" w:color="auto"/>
      </w:divBdr>
      <w:divsChild>
        <w:div w:id="184253985">
          <w:marLeft w:val="0"/>
          <w:marRight w:val="0"/>
          <w:marTop w:val="0"/>
          <w:marBottom w:val="0"/>
          <w:divBdr>
            <w:top w:val="none" w:sz="0" w:space="0" w:color="auto"/>
            <w:left w:val="none" w:sz="0" w:space="0" w:color="auto"/>
            <w:bottom w:val="none" w:sz="0" w:space="0" w:color="auto"/>
            <w:right w:val="none" w:sz="0" w:space="0" w:color="auto"/>
          </w:divBdr>
          <w:divsChild>
            <w:div w:id="834226989">
              <w:marLeft w:val="0"/>
              <w:marRight w:val="0"/>
              <w:marTop w:val="0"/>
              <w:marBottom w:val="0"/>
              <w:divBdr>
                <w:top w:val="none" w:sz="0" w:space="0" w:color="auto"/>
                <w:left w:val="none" w:sz="0" w:space="0" w:color="auto"/>
                <w:bottom w:val="none" w:sz="0" w:space="0" w:color="auto"/>
                <w:right w:val="none" w:sz="0" w:space="0" w:color="auto"/>
              </w:divBdr>
              <w:divsChild>
                <w:div w:id="2051225408">
                  <w:marLeft w:val="0"/>
                  <w:marRight w:val="0"/>
                  <w:marTop w:val="0"/>
                  <w:marBottom w:val="0"/>
                  <w:divBdr>
                    <w:top w:val="none" w:sz="0" w:space="0" w:color="auto"/>
                    <w:left w:val="none" w:sz="0" w:space="0" w:color="auto"/>
                    <w:bottom w:val="none" w:sz="0" w:space="0" w:color="auto"/>
                    <w:right w:val="none" w:sz="0" w:space="0" w:color="auto"/>
                  </w:divBdr>
                  <w:divsChild>
                    <w:div w:id="297028443">
                      <w:marLeft w:val="0"/>
                      <w:marRight w:val="0"/>
                      <w:marTop w:val="0"/>
                      <w:marBottom w:val="0"/>
                      <w:divBdr>
                        <w:top w:val="single" w:sz="6" w:space="0" w:color="999999"/>
                        <w:left w:val="single" w:sz="6" w:space="0" w:color="999999"/>
                        <w:bottom w:val="single" w:sz="6" w:space="0" w:color="999999"/>
                        <w:right w:val="single" w:sz="6" w:space="0" w:color="999999"/>
                      </w:divBdr>
                      <w:divsChild>
                        <w:div w:id="400712868">
                          <w:marLeft w:val="180"/>
                          <w:marRight w:val="180"/>
                          <w:marTop w:val="0"/>
                          <w:marBottom w:val="0"/>
                          <w:divBdr>
                            <w:top w:val="none" w:sz="0" w:space="0" w:color="auto"/>
                            <w:left w:val="none" w:sz="0" w:space="0" w:color="auto"/>
                            <w:bottom w:val="none" w:sz="0" w:space="0" w:color="auto"/>
                            <w:right w:val="none" w:sz="0" w:space="0" w:color="auto"/>
                          </w:divBdr>
                          <w:divsChild>
                            <w:div w:id="710301753">
                              <w:marLeft w:val="0"/>
                              <w:marRight w:val="0"/>
                              <w:marTop w:val="0"/>
                              <w:marBottom w:val="0"/>
                              <w:divBdr>
                                <w:top w:val="none" w:sz="0" w:space="0" w:color="auto"/>
                                <w:left w:val="none" w:sz="0" w:space="0" w:color="auto"/>
                                <w:bottom w:val="none" w:sz="0" w:space="0" w:color="auto"/>
                                <w:right w:val="none" w:sz="0" w:space="0" w:color="auto"/>
                              </w:divBdr>
                              <w:divsChild>
                                <w:div w:id="1697347373">
                                  <w:marLeft w:val="0"/>
                                  <w:marRight w:val="0"/>
                                  <w:marTop w:val="0"/>
                                  <w:marBottom w:val="0"/>
                                  <w:divBdr>
                                    <w:top w:val="none" w:sz="0" w:space="0" w:color="auto"/>
                                    <w:left w:val="none" w:sz="0" w:space="0" w:color="auto"/>
                                    <w:bottom w:val="none" w:sz="0" w:space="0" w:color="auto"/>
                                    <w:right w:val="none" w:sz="0" w:space="0" w:color="auto"/>
                                  </w:divBdr>
                                  <w:divsChild>
                                    <w:div w:id="561137104">
                                      <w:marLeft w:val="600"/>
                                      <w:marRight w:val="0"/>
                                      <w:marTop w:val="150"/>
                                      <w:marBottom w:val="0"/>
                                      <w:divBdr>
                                        <w:top w:val="none" w:sz="0" w:space="0" w:color="auto"/>
                                        <w:left w:val="none" w:sz="0" w:space="0" w:color="auto"/>
                                        <w:bottom w:val="none" w:sz="0" w:space="0" w:color="auto"/>
                                        <w:right w:val="none" w:sz="0" w:space="0" w:color="auto"/>
                                      </w:divBdr>
                                      <w:divsChild>
                                        <w:div w:id="388306433">
                                          <w:marLeft w:val="-75"/>
                                          <w:marRight w:val="225"/>
                                          <w:marTop w:val="3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610316">
      <w:bodyDiv w:val="1"/>
      <w:marLeft w:val="0"/>
      <w:marRight w:val="0"/>
      <w:marTop w:val="0"/>
      <w:marBottom w:val="0"/>
      <w:divBdr>
        <w:top w:val="none" w:sz="0" w:space="0" w:color="auto"/>
        <w:left w:val="none" w:sz="0" w:space="0" w:color="auto"/>
        <w:bottom w:val="none" w:sz="0" w:space="0" w:color="auto"/>
        <w:right w:val="none" w:sz="0" w:space="0" w:color="auto"/>
      </w:divBdr>
    </w:div>
    <w:div w:id="2001080197">
      <w:bodyDiv w:val="1"/>
      <w:marLeft w:val="0"/>
      <w:marRight w:val="0"/>
      <w:marTop w:val="0"/>
      <w:marBottom w:val="7380"/>
      <w:divBdr>
        <w:top w:val="none" w:sz="0" w:space="0" w:color="auto"/>
        <w:left w:val="none" w:sz="0" w:space="0" w:color="auto"/>
        <w:bottom w:val="none" w:sz="0" w:space="0" w:color="auto"/>
        <w:right w:val="none" w:sz="0" w:space="0" w:color="auto"/>
      </w:divBdr>
      <w:divsChild>
        <w:div w:id="1138959195">
          <w:marLeft w:val="0"/>
          <w:marRight w:val="0"/>
          <w:marTop w:val="0"/>
          <w:marBottom w:val="0"/>
          <w:divBdr>
            <w:top w:val="none" w:sz="0" w:space="0" w:color="auto"/>
            <w:left w:val="none" w:sz="0" w:space="0" w:color="auto"/>
            <w:bottom w:val="none" w:sz="0" w:space="0" w:color="auto"/>
            <w:right w:val="none" w:sz="0" w:space="0" w:color="auto"/>
          </w:divBdr>
          <w:divsChild>
            <w:div w:id="1550994235">
              <w:marLeft w:val="0"/>
              <w:marRight w:val="0"/>
              <w:marTop w:val="0"/>
              <w:marBottom w:val="0"/>
              <w:divBdr>
                <w:top w:val="single" w:sz="6" w:space="0" w:color="D3D3D5"/>
                <w:left w:val="single" w:sz="2" w:space="0" w:color="D3D3D5"/>
                <w:bottom w:val="single" w:sz="6" w:space="0" w:color="D3D3D5"/>
                <w:right w:val="single" w:sz="2" w:space="0" w:color="D3D3D5"/>
              </w:divBdr>
              <w:divsChild>
                <w:div w:id="956838658">
                  <w:marLeft w:val="0"/>
                  <w:marRight w:val="0"/>
                  <w:marTop w:val="0"/>
                  <w:marBottom w:val="0"/>
                  <w:divBdr>
                    <w:top w:val="none" w:sz="0" w:space="0" w:color="auto"/>
                    <w:left w:val="none" w:sz="0" w:space="0" w:color="auto"/>
                    <w:bottom w:val="none" w:sz="0" w:space="0" w:color="auto"/>
                    <w:right w:val="none" w:sz="0" w:space="0" w:color="auto"/>
                  </w:divBdr>
                  <w:divsChild>
                    <w:div w:id="1572082817">
                      <w:marLeft w:val="0"/>
                      <w:marRight w:val="0"/>
                      <w:marTop w:val="0"/>
                      <w:marBottom w:val="0"/>
                      <w:divBdr>
                        <w:top w:val="none" w:sz="0" w:space="0" w:color="auto"/>
                        <w:left w:val="single" w:sz="6" w:space="20" w:color="D3D3D5"/>
                        <w:bottom w:val="none" w:sz="0" w:space="0" w:color="auto"/>
                        <w:right w:val="none" w:sz="0" w:space="0" w:color="auto"/>
                      </w:divBdr>
                      <w:divsChild>
                        <w:div w:id="1477212961">
                          <w:marLeft w:val="0"/>
                          <w:marRight w:val="0"/>
                          <w:marTop w:val="0"/>
                          <w:marBottom w:val="0"/>
                          <w:divBdr>
                            <w:top w:val="none" w:sz="0" w:space="0" w:color="auto"/>
                            <w:left w:val="none" w:sz="0" w:space="0" w:color="auto"/>
                            <w:bottom w:val="none" w:sz="0" w:space="0" w:color="auto"/>
                            <w:right w:val="none" w:sz="0" w:space="0" w:color="auto"/>
                          </w:divBdr>
                          <w:divsChild>
                            <w:div w:id="813642410">
                              <w:marLeft w:val="0"/>
                              <w:marRight w:val="0"/>
                              <w:marTop w:val="0"/>
                              <w:marBottom w:val="0"/>
                              <w:divBdr>
                                <w:top w:val="none" w:sz="0" w:space="0" w:color="auto"/>
                                <w:left w:val="none" w:sz="0" w:space="0" w:color="auto"/>
                                <w:bottom w:val="none" w:sz="0" w:space="0" w:color="auto"/>
                                <w:right w:val="none" w:sz="0" w:space="0" w:color="auto"/>
                              </w:divBdr>
                            </w:div>
                            <w:div w:id="1161039488">
                              <w:marLeft w:val="0"/>
                              <w:marRight w:val="0"/>
                              <w:marTop w:val="0"/>
                              <w:marBottom w:val="0"/>
                              <w:divBdr>
                                <w:top w:val="none" w:sz="0" w:space="0" w:color="auto"/>
                                <w:left w:val="none" w:sz="0" w:space="0" w:color="auto"/>
                                <w:bottom w:val="none" w:sz="0" w:space="0" w:color="auto"/>
                                <w:right w:val="none" w:sz="0" w:space="0" w:color="auto"/>
                              </w:divBdr>
                              <w:divsChild>
                                <w:div w:id="12598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750329">
      <w:bodyDiv w:val="1"/>
      <w:marLeft w:val="0"/>
      <w:marRight w:val="0"/>
      <w:marTop w:val="0"/>
      <w:marBottom w:val="0"/>
      <w:divBdr>
        <w:top w:val="none" w:sz="0" w:space="0" w:color="auto"/>
        <w:left w:val="none" w:sz="0" w:space="0" w:color="auto"/>
        <w:bottom w:val="none" w:sz="0" w:space="0" w:color="auto"/>
        <w:right w:val="none" w:sz="0" w:space="0" w:color="auto"/>
      </w:divBdr>
    </w:div>
    <w:div w:id="2048140158">
      <w:bodyDiv w:val="1"/>
      <w:marLeft w:val="0"/>
      <w:marRight w:val="0"/>
      <w:marTop w:val="0"/>
      <w:marBottom w:val="0"/>
      <w:divBdr>
        <w:top w:val="none" w:sz="0" w:space="0" w:color="auto"/>
        <w:left w:val="none" w:sz="0" w:space="0" w:color="auto"/>
        <w:bottom w:val="none" w:sz="0" w:space="0" w:color="auto"/>
        <w:right w:val="none" w:sz="0" w:space="0" w:color="auto"/>
      </w:divBdr>
    </w:div>
    <w:div w:id="20507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http://www.eurasiamonitor.org/eng/" TargetMode="External"/><Relationship Id="rId18" Type="http://schemas.openxmlformats.org/officeDocument/2006/relationships/hyperlink" Target="https://www.levada.ru/sbornik-obshhestvennoe-mnenie/" TargetMode="External"/><Relationship Id="rId26" Type="http://schemas.openxmlformats.org/officeDocument/2006/relationships/hyperlink" Target="http://www.levada.ru/2016/11/18/doverie-smi-i-tsenzura/" TargetMode="External"/><Relationship Id="rId39" Type="http://schemas.openxmlformats.org/officeDocument/2006/relationships/hyperlink" Target="http://svop.ru/wp-content/uploads/2014/02/00strategy21_intro.pdf" TargetMode="External"/><Relationship Id="rId3" Type="http://schemas.openxmlformats.org/officeDocument/2006/relationships/hyperlink" Target="http://www.nytimes.com/2016/12/25/opinion/in-russia-its-not-the-economy-stupid.html?_r=0" TargetMode="External"/><Relationship Id="rId21" Type="http://schemas.openxmlformats.org/officeDocument/2006/relationships/hyperlink" Target="http://www.levada.ru/eng/russia-and-world" TargetMode="External"/><Relationship Id="rId34" Type="http://schemas.openxmlformats.org/officeDocument/2006/relationships/hyperlink" Target="http://www.levada.ru/old/11-12-2014/68-rossiyan-schitayut-rossiyu-velikoi-derzhavoi" TargetMode="External"/><Relationship Id="rId42" Type="http://schemas.openxmlformats.org/officeDocument/2006/relationships/hyperlink" Target="https://apostrophe.ua/article/world/ex-ussr/2018-03-31/v-okrujenii-putina-vedut-borbu-dve-partii-a-zapad-gotovitsya-k-dolgoy-voyne/17706" TargetMode="External"/><Relationship Id="rId47" Type="http://schemas.openxmlformats.org/officeDocument/2006/relationships/hyperlink" Target="https://www.levada.ru/sbornik-obshhestvennoe-mnenie/" TargetMode="External"/><Relationship Id="rId7" Type="http://schemas.openxmlformats.org/officeDocument/2006/relationships/hyperlink" Target="https://www.foreignaffairs.com/system/files/pdf/articles/2016/95304.pdf" TargetMode="External"/><Relationship Id="rId12" Type="http://schemas.openxmlformats.org/officeDocument/2006/relationships/hyperlink" Target="http://www.eurasiamonitor.org/frmtext/EM_2016_USSR_25.pdf" TargetMode="External"/><Relationship Id="rId17" Type="http://schemas.openxmlformats.org/officeDocument/2006/relationships/hyperlink" Target="http://www.levada.ru/05-02-2015/ukraina-vnimanie-i-otsenki" TargetMode="External"/><Relationship Id="rId25" Type="http://schemas.openxmlformats.org/officeDocument/2006/relationships/hyperlink" Target="https://www.levada.ru/sbornik-obshhestvennoe-mnenie/" TargetMode="External"/><Relationship Id="rId33" Type="http://schemas.openxmlformats.org/officeDocument/2006/relationships/hyperlink" Target="https://doi.org/10.3886/ICPSR03724.v5" TargetMode="External"/><Relationship Id="rId38" Type="http://schemas.openxmlformats.org/officeDocument/2006/relationships/hyperlink" Target="http://svop.ru/wp-content/uploads/2014/02/00strategy21_intro.pdf" TargetMode="External"/><Relationship Id="rId46" Type="http://schemas.openxmlformats.org/officeDocument/2006/relationships/hyperlink" Target="https://www.foreignaffairs.com/articles/russia-fsu/2018-05-31/putins-secret-services?cid=int-rec&amp;pgtype=art" TargetMode="External"/><Relationship Id="rId2" Type="http://schemas.openxmlformats.org/officeDocument/2006/relationships/hyperlink" Target="http://windowoneurasia2.blogspot.com/2019/04/impulses-behind-stalins-anti.html" TargetMode="External"/><Relationship Id="rId16" Type="http://schemas.openxmlformats.org/officeDocument/2006/relationships/hyperlink" Target="http://fom.ru/Mir/11687" TargetMode="External"/><Relationship Id="rId20" Type="http://schemas.openxmlformats.org/officeDocument/2006/relationships/hyperlink" Target="http://www.isras.ru/files/File/Doklad/Ross_obschestvo_v_usloviyah_krizisn_realnosti.pdf" TargetMode="External"/><Relationship Id="rId29" Type="http://schemas.openxmlformats.org/officeDocument/2006/relationships/hyperlink" Target="http://actualcomment.ru/gosudarstvennye-smi-teryayut-doverie-rossiyan-1811231130.html" TargetMode="External"/><Relationship Id="rId41" Type="http://schemas.openxmlformats.org/officeDocument/2006/relationships/hyperlink" Target="http://www.spiegel.de/international/world/interview-with-putin-foreign-policy-advisor-sergey-karaganov-a-1102629.html" TargetMode="External"/><Relationship Id="rId1" Type="http://schemas.openxmlformats.org/officeDocument/2006/relationships/hyperlink" Target="https://www.facebook.com/igor.klymakin/posts/2148289898624793" TargetMode="External"/><Relationship Id="rId6" Type="http://schemas.openxmlformats.org/officeDocument/2006/relationships/hyperlink" Target="https://www.levada.ru/2018/05/07/vladimir-putin-6/" TargetMode="External"/><Relationship Id="rId11" Type="http://schemas.openxmlformats.org/officeDocument/2006/relationships/hyperlink" Target="https://www.icpsr.umich.edu/icpsrweb/ICPSR/studies/3724" TargetMode="External"/><Relationship Id="rId24" Type="http://schemas.openxmlformats.org/officeDocument/2006/relationships/hyperlink" Target="http://www.isras.ru/rezyume_ross_obschestvo_v_usloviyah_krizis_realnosti" TargetMode="External"/><Relationship Id="rId32" Type="http://schemas.openxmlformats.org/officeDocument/2006/relationships/hyperlink" Target="https://www.hamilton.edu/documents/russianelite2016final.pdf" TargetMode="External"/><Relationship Id="rId37" Type="http://schemas.openxmlformats.org/officeDocument/2006/relationships/hyperlink" Target="https://rg.ru/2016/05/25/specialisty-predstavili-svoe-videnie-prioritetov-vneshnej-politiki-rf.html" TargetMode="External"/><Relationship Id="rId40" Type="http://schemas.openxmlformats.org/officeDocument/2006/relationships/hyperlink" Target="http://svop.ru/wp-content/uploads/2016/05/&#1090;&#1077;&#1079;&#1080;&#1089;&#1099;_23&#1084;&#1072;&#1103;_sm.pdf" TargetMode="External"/><Relationship Id="rId45" Type="http://schemas.openxmlformats.org/officeDocument/2006/relationships/hyperlink" Target="https://www.ft.com/content/109bb4c8-5a97-11e8-bdb7-f6677d2e1ce8" TargetMode="External"/><Relationship Id="rId5" Type="http://schemas.openxmlformats.org/officeDocument/2006/relationships/hyperlink" Target="http://carnegie.ru/commentary/?fa=60401" TargetMode="External"/><Relationship Id="rId15" Type="http://schemas.openxmlformats.org/officeDocument/2006/relationships/hyperlink" Target="http://www.levada.ru/old/04-03-2015/ukrainskii-krizis-uchastie-rossii-i-ozhidaniya" TargetMode="External"/><Relationship Id="rId23" Type="http://schemas.openxmlformats.org/officeDocument/2006/relationships/hyperlink" Target="https://www.ranepa.ru/eng/research-academy/monthly-monitoring-of-socio-economic-situation" TargetMode="External"/><Relationship Id="rId28" Type="http://schemas.openxmlformats.org/officeDocument/2006/relationships/hyperlink" Target="http://www.ng.ru/editorial/2017-07-25/2_7036_red.html" TargetMode="External"/><Relationship Id="rId36" Type="http://schemas.openxmlformats.org/officeDocument/2006/relationships/hyperlink" Target="http://svop.ru/wp-content/uploads/2016/05/%D1%82%D0%B5%D0%B7%D0%B8%D1%81%D1%8B_23%D0%BC%D0%B0%D1%8F_sm.pdf" TargetMode="External"/><Relationship Id="rId49" Type="http://schemas.openxmlformats.org/officeDocument/2006/relationships/hyperlink" Target="http://www.isras.ru/files/File/Doklad/Ross_obschestvo_v_usloviyah_krizisn_realnosti.pdf" TargetMode="External"/><Relationship Id="rId10" Type="http://schemas.openxmlformats.org/officeDocument/2006/relationships/hyperlink" Target="https://doi.org/10.3886/ICPSR03724.v5" TargetMode="External"/><Relationship Id="rId19" Type="http://schemas.openxmlformats.org/officeDocument/2006/relationships/hyperlink" Target="https://www.levada.ru/sbornik-obshhestvennoe-mnenie/" TargetMode="External"/><Relationship Id="rId31" Type="http://schemas.openxmlformats.org/officeDocument/2006/relationships/hyperlink" Target="http://civilfund.ru/mat/view/103" TargetMode="External"/><Relationship Id="rId44" Type="http://schemas.openxmlformats.org/officeDocument/2006/relationships/hyperlink" Target="http://en.kremlin.ru/events/president/news/56957" TargetMode="External"/><Relationship Id="rId4" Type="http://schemas.openxmlformats.org/officeDocument/2006/relationships/hyperlink" Target="http://www.themoscowtimes.com/opinion/article/russians-feel-that-great-power-high-again/499980.html" TargetMode="External"/><Relationship Id="rId9" Type="http://schemas.openxmlformats.org/officeDocument/2006/relationships/hyperlink" Target="http://slon.ru/russia/95_rossiyan_protiv_vvoda_voysk_v_ukrainu_no_putina_eto_ne_smushchaet-1149169.xhtml" TargetMode="External"/><Relationship Id="rId14" Type="http://schemas.openxmlformats.org/officeDocument/2006/relationships/hyperlink" Target="javascript:ctr._submitUrl(true);" TargetMode="External"/><Relationship Id="rId22" Type="http://schemas.openxmlformats.org/officeDocument/2006/relationships/hyperlink" Target="https://www.credit-suisse.com/us/en/about-us/research/research-institute/news-and-videos/articles/news-and-expertise/2016/11/en/the-global-wealth-report-2016.html" TargetMode="External"/><Relationship Id="rId27" Type="http://schemas.openxmlformats.org/officeDocument/2006/relationships/hyperlink" Target="http://www.levada.ru/2016/11/18/rossiyane-stali-menshe-doveryat-televideniyu/" TargetMode="External"/><Relationship Id="rId30" Type="http://schemas.openxmlformats.org/officeDocument/2006/relationships/hyperlink" Target="https://www.rbc.ru/opinions/society/26/02/2016/56cfe95f9a7947ed925e57de?from=typeindex%2Fopinion" TargetMode="External"/><Relationship Id="rId35" Type="http://schemas.openxmlformats.org/officeDocument/2006/relationships/hyperlink" Target="http://www.zircon.ru/upload/iblock/0f6/ESPM-2015_Rossiyskoe_obshestvo-2020%20_ekspertniy_obraz_budushego_ov2.2c.pdf" TargetMode="External"/><Relationship Id="rId43" Type="http://schemas.openxmlformats.org/officeDocument/2006/relationships/hyperlink" Target="https://www.sipri.org/media/press-release/2018/global-military-spending-remains-high-17-trillion" TargetMode="External"/><Relationship Id="rId48" Type="http://schemas.openxmlformats.org/officeDocument/2006/relationships/hyperlink" Target="https://www.levada.ru/sbornik-obshhestvennoe-mnenie/" TargetMode="External"/><Relationship Id="rId8" Type="http://schemas.openxmlformats.org/officeDocument/2006/relationships/hyperlink" Target="https://www.washingtonpost.com/...putins...approval-ratings/.../17f5d8f2-d5ba-11e5-a65b-587e721fb231_story.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t>What</a:t>
            </a:r>
            <a:r>
              <a:rPr lang="en-US" sz="1200" b="1" baseline="0"/>
              <a:t> should the borders of Russia be? (Levada, March 2015)</a:t>
            </a:r>
            <a:endParaRPr lang="en-US" sz="1200"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Sheet1!$A$2:$A$10</c:f>
              <c:strCache>
                <c:ptCount val="9"/>
                <c:pt idx="0">
                  <c:v>Current borders</c:v>
                </c:pt>
                <c:pt idx="1">
                  <c:v>Current borders + Belarus</c:v>
                </c:pt>
                <c:pt idx="2">
                  <c:v>Current borders + Ukraine</c:v>
                </c:pt>
                <c:pt idx="3">
                  <c:v>Current borders + Belarus and Ukraine</c:v>
                </c:pt>
                <c:pt idx="4">
                  <c:v>Current borders + Belarus, Ukraine, and Kazakhstan</c:v>
                </c:pt>
                <c:pt idx="5">
                  <c:v>Former USSR borders except the Baltic countries</c:v>
                </c:pt>
                <c:pt idx="6">
                  <c:v>        Former USSR borders including the Baltic countries</c:v>
                </c:pt>
                <c:pt idx="7">
                  <c:v>        Other</c:v>
                </c:pt>
                <c:pt idx="8">
                  <c:v>        Difficult to answer</c:v>
                </c:pt>
              </c:strCache>
            </c:strRef>
          </c:cat>
          <c:val>
            <c:numRef>
              <c:f>Sheet1!$B$2:$B$10</c:f>
              <c:numCache>
                <c:formatCode>General</c:formatCode>
                <c:ptCount val="9"/>
                <c:pt idx="0">
                  <c:v>57</c:v>
                </c:pt>
                <c:pt idx="1">
                  <c:v>8</c:v>
                </c:pt>
                <c:pt idx="2">
                  <c:v>1</c:v>
                </c:pt>
                <c:pt idx="3">
                  <c:v>3</c:v>
                </c:pt>
                <c:pt idx="4">
                  <c:v>4</c:v>
                </c:pt>
                <c:pt idx="5">
                  <c:v>8</c:v>
                </c:pt>
                <c:pt idx="6">
                  <c:v>10</c:v>
                </c:pt>
                <c:pt idx="7">
                  <c:v>8</c:v>
                </c:pt>
                <c:pt idx="8">
                  <c:v>10</c:v>
                </c:pt>
              </c:numCache>
            </c:numRef>
          </c:val>
          <c:extLst>
            <c:ext xmlns:c16="http://schemas.microsoft.com/office/drawing/2014/chart" uri="{C3380CC4-5D6E-409C-BE32-E72D297353CC}">
              <c16:uniqueId val="{00000000-C71B-49D1-B53B-F69EB9A52E2F}"/>
            </c:ext>
          </c:extLst>
        </c:ser>
        <c:dLbls>
          <c:showLegendKey val="0"/>
          <c:showVal val="0"/>
          <c:showCatName val="0"/>
          <c:showSerName val="0"/>
          <c:showPercent val="0"/>
          <c:showBubbleSize val="0"/>
        </c:dLbls>
        <c:gapWidth val="219"/>
        <c:overlap val="-27"/>
        <c:axId val="471319760"/>
        <c:axId val="471320152"/>
      </c:barChart>
      <c:catAx>
        <c:axId val="47131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1320152"/>
        <c:crosses val="autoZero"/>
        <c:auto val="1"/>
        <c:lblAlgn val="ctr"/>
        <c:lblOffset val="100"/>
        <c:noMultiLvlLbl val="0"/>
      </c:catAx>
      <c:valAx>
        <c:axId val="471320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Percetange of Partcipicants who chose that answer</a:t>
                </a:r>
              </a:p>
            </c:rich>
          </c:tx>
          <c:layout>
            <c:manualLayout>
              <c:xMode val="edge"/>
              <c:yMode val="edge"/>
              <c:x val="1.7807738618416183E-2"/>
              <c:y val="0.1111701801436724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131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rot="0" vert="horz"/>
          <a:lstStyle/>
          <a:p>
            <a:pPr algn="ctr">
              <a:defRPr/>
            </a:pPr>
            <a:r>
              <a:rPr lang="en-US" sz="800"/>
              <a:t>To what extend are the following conditions necessary to achieve the desired situation in Russian society by 2020?  </a:t>
            </a:r>
          </a:p>
          <a:p>
            <a:pPr algn="ctr">
              <a:defRPr/>
            </a:pPr>
            <a:r>
              <a:rPr lang="en-US" sz="800"/>
              <a:t>Scale 1-10: 1 = no need; 10 = highest</a:t>
            </a:r>
            <a:r>
              <a:rPr lang="en-US" sz="800" baseline="0"/>
              <a:t> need</a:t>
            </a:r>
            <a:endParaRPr lang="en-US" sz="800"/>
          </a:p>
        </c:rich>
      </c:tx>
      <c:layout>
        <c:manualLayout>
          <c:xMode val="edge"/>
          <c:yMode val="edge"/>
          <c:x val="0.1348205176901407"/>
          <c:y val="1.8556313003796593E-2"/>
        </c:manualLayout>
      </c:layout>
      <c:overlay val="0"/>
    </c:title>
    <c:autoTitleDeleted val="0"/>
    <c:plotArea>
      <c:layout/>
      <c:barChart>
        <c:barDir val="bar"/>
        <c:grouping val="clustered"/>
        <c:varyColors val="0"/>
        <c:ser>
          <c:idx val="0"/>
          <c:order val="0"/>
          <c:invertIfNegative val="0"/>
          <c:cat>
            <c:strRef>
              <c:f>'[Dr. Sherlock 11-28-18 request Barr-Graph.xlsx]Sheet1'!$A$2:$A$10</c:f>
              <c:strCache>
                <c:ptCount val="9"/>
                <c:pt idx="0">
                  <c:v>Priority development of the commodity sector of the economy, taking into account Russia's competitive advantages</c:v>
                </c:pt>
                <c:pt idx="1">
                  <c:v>Strengthening the influence of the Russian Orthodox Church</c:v>
                </c:pt>
                <c:pt idx="2">
                  <c:v>Maintaining a foreign policy supportive of a strong role for Russia in world politics and the robust protection of its national interests</c:v>
                </c:pt>
                <c:pt idx="3">
                  <c:v>Elimination of sanctions; restoration of dialogue and relations with the West</c:v>
                </c:pt>
                <c:pt idx="4">
                  <c:v>Strengthening representative bodies, developing a strong multi-party system</c:v>
                </c:pt>
                <c:pt idx="5">
                  <c:v>Reforming the state's approach to culture, education, and science</c:v>
                </c:pt>
                <c:pt idx="6">
                  <c:v>Effectiveness of legislation and the rules of the political game</c:v>
                </c:pt>
                <c:pt idx="7">
                  <c:v>Transparent (with public oversight) and legitimate elections at all levels of government</c:v>
                </c:pt>
                <c:pt idx="8">
                  <c:v>Replacement ("rotation") of political elites in the center and regions</c:v>
                </c:pt>
              </c:strCache>
            </c:strRef>
          </c:cat>
          <c:val>
            <c:numRef>
              <c:f>'[Dr. Sherlock 11-28-18 request Barr-Graph.xlsx]Sheet1'!$B$2:$B$10</c:f>
              <c:numCache>
                <c:formatCode>General</c:formatCode>
                <c:ptCount val="9"/>
                <c:pt idx="0">
                  <c:v>3</c:v>
                </c:pt>
                <c:pt idx="1">
                  <c:v>3.6</c:v>
                </c:pt>
                <c:pt idx="2">
                  <c:v>6.4</c:v>
                </c:pt>
                <c:pt idx="3">
                  <c:v>6.7</c:v>
                </c:pt>
                <c:pt idx="4">
                  <c:v>7.2</c:v>
                </c:pt>
                <c:pt idx="5">
                  <c:v>7.7</c:v>
                </c:pt>
                <c:pt idx="6">
                  <c:v>8</c:v>
                </c:pt>
                <c:pt idx="7">
                  <c:v>8.1</c:v>
                </c:pt>
                <c:pt idx="8">
                  <c:v>8.5</c:v>
                </c:pt>
              </c:numCache>
            </c:numRef>
          </c:val>
          <c:extLst>
            <c:ext xmlns:c16="http://schemas.microsoft.com/office/drawing/2014/chart" uri="{C3380CC4-5D6E-409C-BE32-E72D297353CC}">
              <c16:uniqueId val="{00000000-C71B-49D1-B53B-F69EB9A52E2F}"/>
            </c:ext>
          </c:extLst>
        </c:ser>
        <c:dLbls>
          <c:showLegendKey val="0"/>
          <c:showVal val="0"/>
          <c:showCatName val="0"/>
          <c:showSerName val="0"/>
          <c:showPercent val="0"/>
          <c:showBubbleSize val="0"/>
        </c:dLbls>
        <c:gapWidth val="219"/>
        <c:axId val="473587040"/>
        <c:axId val="473583512"/>
      </c:barChart>
      <c:catAx>
        <c:axId val="473587040"/>
        <c:scaling>
          <c:orientation val="minMax"/>
        </c:scaling>
        <c:delete val="0"/>
        <c:axPos val="l"/>
        <c:numFmt formatCode="General" sourceLinked="1"/>
        <c:majorTickMark val="none"/>
        <c:minorTickMark val="none"/>
        <c:tickLblPos val="nextTo"/>
        <c:spPr>
          <a:ln w="3175"/>
        </c:spPr>
        <c:txPr>
          <a:bodyPr rot="-60000000" vert="horz"/>
          <a:lstStyle/>
          <a:p>
            <a:pPr>
              <a:defRPr>
                <a:solidFill>
                  <a:sysClr val="windowText" lastClr="000000"/>
                </a:solidFill>
              </a:defRPr>
            </a:pPr>
            <a:endParaRPr lang="en-US"/>
          </a:p>
        </c:txPr>
        <c:crossAx val="473583512"/>
        <c:crosses val="autoZero"/>
        <c:auto val="1"/>
        <c:lblAlgn val="l"/>
        <c:lblOffset val="100"/>
        <c:noMultiLvlLbl val="0"/>
      </c:catAx>
      <c:valAx>
        <c:axId val="473583512"/>
        <c:scaling>
          <c:orientation val="minMax"/>
        </c:scaling>
        <c:delete val="0"/>
        <c:axPos val="b"/>
        <c:majorGridlines/>
        <c:numFmt formatCode="General" sourceLinked="1"/>
        <c:majorTickMark val="none"/>
        <c:minorTickMark val="none"/>
        <c:tickLblPos val="nextTo"/>
        <c:txPr>
          <a:bodyPr rot="-60000000" vert="horz"/>
          <a:lstStyle/>
          <a:p>
            <a:pPr>
              <a:defRPr/>
            </a:pPr>
            <a:endParaRPr lang="en-US"/>
          </a:p>
        </c:txPr>
        <c:crossAx val="473587040"/>
        <c:crosses val="autoZero"/>
        <c:crossBetween val="between"/>
      </c:valAx>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92BD-B3D9-4BF2-8480-6410498A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8571</Words>
  <Characters>48857</Characters>
  <Application>Microsoft Office Word</Application>
  <DocSecurity>0</DocSecurity>
  <Lines>407</Lines>
  <Paragraphs>114</Paragraphs>
  <ScaleCrop>false</ScaleCrop>
  <HeadingPairs>
    <vt:vector size="6" baseType="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3" baseType="lpstr">
      <vt:lpstr/>
      <vt:lpstr>    Introduction</vt:lpstr>
      <vt:lpstr/>
    </vt:vector>
  </TitlesOfParts>
  <Company>United States Army</Company>
  <LinksUpToDate>false</LinksUpToDate>
  <CharactersWithSpaces>57314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jt4491</dc:creator>
  <cp:lastModifiedBy>Sherlock, Thomas Dr CIV USA USMA</cp:lastModifiedBy>
  <cp:revision>10</cp:revision>
  <cp:lastPrinted>2019-04-20T15:33:00Z</cp:lastPrinted>
  <dcterms:created xsi:type="dcterms:W3CDTF">2019-04-23T16:43:00Z</dcterms:created>
  <dcterms:modified xsi:type="dcterms:W3CDTF">2019-04-24T21:18:00Z</dcterms:modified>
</cp:coreProperties>
</file>